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E488" w14:textId="77777777" w:rsidR="000B6093" w:rsidRPr="001936F3" w:rsidRDefault="000B6093" w:rsidP="000B6093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1936F3">
        <w:rPr>
          <w:rFonts w:ascii="Bookman Old Style" w:hAnsi="Bookman Old Style"/>
          <w:b/>
          <w:noProof/>
        </w:rPr>
        <w:drawing>
          <wp:inline distT="0" distB="0" distL="0" distR="0" wp14:anchorId="32DAD674" wp14:editId="1061E527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01C0E" w14:textId="77777777" w:rsidR="000B6093" w:rsidRPr="001936F3" w:rsidRDefault="000B6093" w:rsidP="000B6093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4E413F98" w14:textId="77777777" w:rsidR="000B6093" w:rsidRPr="001936F3" w:rsidRDefault="000B6093" w:rsidP="000B6093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8318376" w14:textId="77777777" w:rsidR="000B6093" w:rsidRPr="001936F3" w:rsidRDefault="000B6093" w:rsidP="000B6093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5E8D0627" w14:textId="77777777" w:rsidR="000B6093" w:rsidRPr="001936F3" w:rsidRDefault="000B6093" w:rsidP="000B6093">
      <w:pPr>
        <w:spacing w:after="0" w:line="260" w:lineRule="exact"/>
        <w:jc w:val="center"/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 xml:space="preserve">KEPUTUSAN KETUA </w:t>
      </w:r>
      <w:r w:rsidRPr="001936F3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>PENGADILAN TINGGI AGAMA PADANG</w:t>
      </w:r>
    </w:p>
    <w:p w14:paraId="63320086" w14:textId="77777777" w:rsidR="000B6093" w:rsidRPr="001936F3" w:rsidRDefault="000B6093" w:rsidP="000B6093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1936F3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 xml:space="preserve">NOMOR : </w:t>
      </w:r>
    </w:p>
    <w:p w14:paraId="104B0646" w14:textId="77777777" w:rsidR="000B6093" w:rsidRPr="001936F3" w:rsidRDefault="000B6093" w:rsidP="000B6093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293C6CFE" w14:textId="77777777" w:rsidR="000B6093" w:rsidRPr="001936F3" w:rsidRDefault="000B6093" w:rsidP="000B6093">
      <w:pPr>
        <w:spacing w:after="0" w:line="260" w:lineRule="exact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0E2E23A5" w14:textId="77777777" w:rsidR="000B6093" w:rsidRPr="001936F3" w:rsidRDefault="000B6093" w:rsidP="000B6093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57C7B6B7" w14:textId="77777777" w:rsidR="00E61F92" w:rsidRDefault="000F1A09" w:rsidP="000B6093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0B6093">
        <w:rPr>
          <w:rFonts w:ascii="Bookman Old Style" w:hAnsi="Bookman Old Style"/>
          <w:sz w:val="21"/>
          <w:szCs w:val="21"/>
        </w:rPr>
        <w:t>PEMBENTUKAN SATUAN TUGAS</w:t>
      </w:r>
    </w:p>
    <w:p w14:paraId="02C76CA2" w14:textId="77777777" w:rsidR="00E61F92" w:rsidRDefault="000F1A09" w:rsidP="000B6093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0B6093">
        <w:rPr>
          <w:rFonts w:ascii="Bookman Old Style" w:hAnsi="Bookman Old Style"/>
          <w:sz w:val="21"/>
          <w:szCs w:val="21"/>
        </w:rPr>
        <w:t>PENYELENGGARAAN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0B6093">
        <w:rPr>
          <w:rFonts w:ascii="Bookman Old Style" w:hAnsi="Bookman Old Style"/>
          <w:sz w:val="21"/>
          <w:szCs w:val="21"/>
        </w:rPr>
        <w:t>SISTEM PENGENDALIAN INTERN PEMERINTAH</w:t>
      </w:r>
    </w:p>
    <w:p w14:paraId="404C0769" w14:textId="379F3521" w:rsidR="000F1A09" w:rsidRDefault="000F1A09" w:rsidP="000B6093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0B6093">
        <w:rPr>
          <w:rFonts w:ascii="Bookman Old Style" w:hAnsi="Bookman Old Style"/>
          <w:sz w:val="21"/>
          <w:szCs w:val="21"/>
        </w:rPr>
        <w:t>PENGADILAN TINGGI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6E1CD7">
        <w:rPr>
          <w:rFonts w:ascii="Bookman Old Style" w:hAnsi="Bookman Old Style"/>
          <w:sz w:val="21"/>
          <w:szCs w:val="21"/>
        </w:rPr>
        <w:t>AGAMA PADANG</w:t>
      </w:r>
    </w:p>
    <w:p w14:paraId="03EB4B7B" w14:textId="0D563C17" w:rsidR="000B6093" w:rsidRPr="001936F3" w:rsidRDefault="000B6093" w:rsidP="000B6093">
      <w:pPr>
        <w:spacing w:after="0" w:line="260" w:lineRule="exact"/>
        <w:jc w:val="center"/>
        <w:rPr>
          <w:rFonts w:ascii="Bookman Old Style" w:hAnsi="Bookman Old Style" w:cs="Tahoma"/>
          <w:bCs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TAHUN 2024</w:t>
      </w:r>
    </w:p>
    <w:p w14:paraId="74BB5432" w14:textId="77777777" w:rsidR="000B6093" w:rsidRPr="001936F3" w:rsidRDefault="000B6093" w:rsidP="000B6093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5199E9F0" w14:textId="77777777" w:rsidR="000B6093" w:rsidRPr="001936F3" w:rsidRDefault="000B6093" w:rsidP="000B6093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Pr="001936F3">
        <w:rPr>
          <w:rFonts w:ascii="Bookman Old Style" w:hAnsi="Bookman Old Style" w:cs="Tahoma"/>
          <w:sz w:val="21"/>
          <w:szCs w:val="21"/>
        </w:rPr>
        <w:t>,</w:t>
      </w:r>
    </w:p>
    <w:p w14:paraId="18B08C0F" w14:textId="77777777" w:rsidR="000B6093" w:rsidRPr="001936F3" w:rsidRDefault="000B6093" w:rsidP="000B6093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4505BB59" w14:textId="143DA5C0" w:rsidR="000B6093" w:rsidRPr="000B6093" w:rsidRDefault="000B6093" w:rsidP="000B6093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6E1CD7">
        <w:rPr>
          <w:rFonts w:ascii="Bookman Old Style" w:hAnsi="Bookman Old Style" w:cs="Tahoma"/>
          <w:bCs/>
          <w:sz w:val="21"/>
          <w:szCs w:val="21"/>
        </w:rPr>
        <w:t>Menimbang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910737">
        <w:rPr>
          <w:rFonts w:ascii="Bookman Old Style" w:hAnsi="Bookman Old Style" w:cs="Tahoma"/>
          <w:sz w:val="21"/>
          <w:szCs w:val="21"/>
        </w:rPr>
        <w:t>b</w:t>
      </w:r>
      <w:r w:rsidR="00910737" w:rsidRPr="000B6093">
        <w:rPr>
          <w:rFonts w:ascii="Bookman Old Style" w:hAnsi="Bookman Old Style" w:cs="Tahoma"/>
          <w:sz w:val="21"/>
          <w:szCs w:val="21"/>
        </w:rPr>
        <w:t>ahwa</w:t>
      </w:r>
      <w:proofErr w:type="spellEnd"/>
      <w:r w:rsidR="00910737" w:rsidRPr="000B609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0B6093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0B6093">
        <w:rPr>
          <w:rFonts w:ascii="Bookman Old Style" w:hAnsi="Bookman Old Style" w:cs="Tahoma"/>
          <w:sz w:val="21"/>
          <w:szCs w:val="21"/>
        </w:rPr>
        <w:t xml:space="preserve"> Tinggi Agama </w:t>
      </w:r>
      <w:r>
        <w:rPr>
          <w:rFonts w:ascii="Bookman Old Style" w:hAnsi="Bookman Old Style" w:cs="Tahoma"/>
          <w:sz w:val="21"/>
          <w:szCs w:val="21"/>
        </w:rPr>
        <w:t xml:space="preserve">Padang </w:t>
      </w:r>
      <w:r w:rsidRPr="000B6093">
        <w:rPr>
          <w:rFonts w:ascii="Bookman Old Style" w:hAnsi="Bookman Old Style" w:cs="Tahoma"/>
          <w:sz w:val="21"/>
          <w:szCs w:val="21"/>
        </w:rPr>
        <w:t xml:space="preserve">sebagai unit Instansi Pemerintah wajib menyelenggarakan Sistem Pengendalian Intern Pemerintah (SPIP) sesuai dengan Peraturan Pemerintah </w:t>
      </w:r>
      <w:proofErr w:type="spellStart"/>
      <w:r w:rsidRPr="000B609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0B6093">
        <w:rPr>
          <w:rFonts w:ascii="Bookman Old Style" w:hAnsi="Bookman Old Style" w:cs="Tahoma"/>
          <w:sz w:val="21"/>
          <w:szCs w:val="21"/>
        </w:rPr>
        <w:t xml:space="preserve"> 60 </w:t>
      </w:r>
      <w:proofErr w:type="spellStart"/>
      <w:r w:rsidRPr="000B609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0B6093">
        <w:rPr>
          <w:rFonts w:ascii="Bookman Old Style" w:hAnsi="Bookman Old Style" w:cs="Tahoma"/>
          <w:sz w:val="21"/>
          <w:szCs w:val="21"/>
        </w:rPr>
        <w:t xml:space="preserve"> 2008</w:t>
      </w:r>
      <w:ins w:id="0" w:author="Rifka Hidayat" w:date="2024-03-25T11:05:00Z">
        <w:r w:rsidR="00910737">
          <w:rPr>
            <w:rFonts w:ascii="Bookman Old Style" w:hAnsi="Bookman Old Style" w:cs="Tahoma"/>
            <w:sz w:val="21"/>
            <w:szCs w:val="21"/>
          </w:rPr>
          <w:t xml:space="preserve"> </w:t>
        </w:r>
        <w:proofErr w:type="spellStart"/>
        <w:r w:rsidR="00910737">
          <w:rPr>
            <w:rFonts w:ascii="Bookman Old Style" w:hAnsi="Bookman Old Style" w:cs="Tahoma"/>
            <w:sz w:val="21"/>
            <w:szCs w:val="21"/>
          </w:rPr>
          <w:t>tentang</w:t>
        </w:r>
        <w:proofErr w:type="spellEnd"/>
        <w:r w:rsidR="00910737">
          <w:rPr>
            <w:rFonts w:ascii="Bookman Old Style" w:hAnsi="Bookman Old Style" w:cs="Tahoma"/>
            <w:sz w:val="21"/>
            <w:szCs w:val="21"/>
          </w:rPr>
          <w:t xml:space="preserve"> </w:t>
        </w:r>
        <w:proofErr w:type="spellStart"/>
        <w:r w:rsidR="00910737" w:rsidRPr="000B6093">
          <w:rPr>
            <w:rFonts w:ascii="Bookman Old Style" w:hAnsi="Bookman Old Style" w:cs="Tahoma"/>
            <w:bCs/>
            <w:sz w:val="21"/>
          </w:rPr>
          <w:t>Sistem</w:t>
        </w:r>
        <w:proofErr w:type="spellEnd"/>
        <w:r w:rsidR="00910737" w:rsidRPr="000B6093">
          <w:rPr>
            <w:rFonts w:ascii="Bookman Old Style" w:hAnsi="Bookman Old Style" w:cs="Tahoma"/>
            <w:bCs/>
            <w:sz w:val="21"/>
          </w:rPr>
          <w:t xml:space="preserve"> </w:t>
        </w:r>
        <w:proofErr w:type="spellStart"/>
        <w:r w:rsidR="00910737" w:rsidRPr="000B6093">
          <w:rPr>
            <w:rFonts w:ascii="Bookman Old Style" w:hAnsi="Bookman Old Style" w:cs="Tahoma"/>
            <w:bCs/>
            <w:sz w:val="21"/>
          </w:rPr>
          <w:t>Pengendalian</w:t>
        </w:r>
        <w:proofErr w:type="spellEnd"/>
        <w:r w:rsidR="00910737" w:rsidRPr="000B6093">
          <w:rPr>
            <w:rFonts w:ascii="Bookman Old Style" w:hAnsi="Bookman Old Style" w:cs="Tahoma"/>
            <w:bCs/>
            <w:sz w:val="21"/>
          </w:rPr>
          <w:t xml:space="preserve"> Intern </w:t>
        </w:r>
        <w:proofErr w:type="spellStart"/>
        <w:r w:rsidR="00910737" w:rsidRPr="000B6093">
          <w:rPr>
            <w:rFonts w:ascii="Bookman Old Style" w:hAnsi="Bookman Old Style" w:cs="Tahoma"/>
            <w:bCs/>
            <w:sz w:val="21"/>
          </w:rPr>
          <w:t>Pemerintah</w:t>
        </w:r>
      </w:ins>
      <w:proofErr w:type="spellEnd"/>
      <w:r w:rsidRPr="000B6093">
        <w:rPr>
          <w:rFonts w:ascii="Bookman Old Style" w:hAnsi="Bookman Old Style" w:cs="Tahoma"/>
          <w:sz w:val="21"/>
          <w:szCs w:val="21"/>
        </w:rPr>
        <w:t>;</w:t>
      </w:r>
    </w:p>
    <w:p w14:paraId="51F13A01" w14:textId="499D7FBD" w:rsidR="000B6093" w:rsidRDefault="000B6093" w:rsidP="000B6093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 xml:space="preserve">b. </w:t>
      </w:r>
      <w:proofErr w:type="spellStart"/>
      <w:ins w:id="1" w:author="Rifka Hidayat" w:date="2024-03-25T11:05:00Z">
        <w:r w:rsidR="00910737">
          <w:rPr>
            <w:rFonts w:ascii="Bookman Old Style" w:hAnsi="Bookman Old Style" w:cs="Tahoma"/>
            <w:sz w:val="21"/>
            <w:szCs w:val="21"/>
          </w:rPr>
          <w:t>bahwa</w:t>
        </w:r>
        <w:proofErr w:type="spellEnd"/>
        <w:r w:rsidR="00910737">
          <w:rPr>
            <w:rFonts w:ascii="Bookman Old Style" w:hAnsi="Bookman Old Style" w:cs="Tahoma"/>
            <w:sz w:val="21"/>
            <w:szCs w:val="21"/>
          </w:rPr>
          <w:t xml:space="preserve"> </w:t>
        </w:r>
      </w:ins>
      <w:r w:rsidRPr="000B6093">
        <w:rPr>
          <w:rFonts w:ascii="Bookman Old Style" w:hAnsi="Bookman Old Style" w:cs="Tahoma"/>
          <w:sz w:val="21"/>
          <w:szCs w:val="21"/>
        </w:rPr>
        <w:t xml:space="preserve">agar </w:t>
      </w:r>
      <w:proofErr w:type="spellStart"/>
      <w:r w:rsidRPr="000B6093">
        <w:rPr>
          <w:rFonts w:ascii="Bookman Old Style" w:hAnsi="Bookman Old Style" w:cs="Tahoma"/>
          <w:sz w:val="21"/>
          <w:szCs w:val="21"/>
        </w:rPr>
        <w:t>penyelenggaraan</w:t>
      </w:r>
      <w:proofErr w:type="spellEnd"/>
      <w:r w:rsidRPr="000B609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0B6093">
        <w:rPr>
          <w:rFonts w:ascii="Bookman Old Style" w:hAnsi="Bookman Old Style" w:cs="Tahoma"/>
          <w:sz w:val="21"/>
          <w:szCs w:val="21"/>
        </w:rPr>
        <w:t>Sistem</w:t>
      </w:r>
      <w:proofErr w:type="spellEnd"/>
      <w:r w:rsidRPr="000B6093">
        <w:rPr>
          <w:rFonts w:ascii="Bookman Old Style" w:hAnsi="Bookman Old Style" w:cs="Tahoma"/>
          <w:sz w:val="21"/>
          <w:szCs w:val="21"/>
        </w:rPr>
        <w:t xml:space="preserve"> Pengendalian Intern Pemerintah </w:t>
      </w:r>
      <w:del w:id="2" w:author="Rifka Hidayat" w:date="2024-03-25T11:06:00Z">
        <w:r w:rsidRPr="000B6093" w:rsidDel="00910737">
          <w:rPr>
            <w:rFonts w:ascii="Bookman Old Style" w:hAnsi="Bookman Old Style" w:cs="Tahoma"/>
            <w:sz w:val="21"/>
            <w:szCs w:val="21"/>
          </w:rPr>
          <w:delText xml:space="preserve">(SPIP) </w:delText>
        </w:r>
      </w:del>
      <w:proofErr w:type="spellStart"/>
      <w:r w:rsidRPr="000B6093">
        <w:rPr>
          <w:rFonts w:ascii="Bookman Old Style" w:hAnsi="Bookman Old Style" w:cs="Tahoma"/>
          <w:sz w:val="21"/>
          <w:szCs w:val="21"/>
        </w:rPr>
        <w:t>dapat</w:t>
      </w:r>
      <w:proofErr w:type="spellEnd"/>
      <w:r w:rsidRPr="000B6093">
        <w:rPr>
          <w:rFonts w:ascii="Bookman Old Style" w:hAnsi="Bookman Old Style" w:cs="Tahoma"/>
          <w:sz w:val="21"/>
          <w:szCs w:val="21"/>
        </w:rPr>
        <w:t xml:space="preserve"> terlaksana secara efektif perlu dibentuk Satuan Tugas Penyelenggaraan Sistem Pengendalian Intern Pemerintah (SPIP) di lingkungan Pengadilan Tinggi Agama </w:t>
      </w:r>
      <w:r>
        <w:rPr>
          <w:rFonts w:ascii="Bookman Old Style" w:hAnsi="Bookman Old Style" w:cs="Tahoma"/>
          <w:sz w:val="21"/>
          <w:szCs w:val="21"/>
        </w:rPr>
        <w:t>Padang</w:t>
      </w:r>
      <w:r w:rsidRPr="000B6093">
        <w:rPr>
          <w:rFonts w:ascii="Bookman Old Style" w:hAnsi="Bookman Old Style" w:cs="Tahoma"/>
          <w:sz w:val="21"/>
          <w:szCs w:val="21"/>
        </w:rPr>
        <w:t>;</w:t>
      </w:r>
    </w:p>
    <w:p w14:paraId="4AA7113D" w14:textId="68DDCC15" w:rsidR="000B6093" w:rsidRPr="000B6093" w:rsidRDefault="000B6093" w:rsidP="000B6093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 xml:space="preserve">c. </w:t>
      </w:r>
      <w:r w:rsidRPr="000B6093">
        <w:rPr>
          <w:rFonts w:ascii="Bookman Old Style" w:hAnsi="Bookman Old Style" w:cs="Tahoma"/>
          <w:sz w:val="21"/>
          <w:szCs w:val="21"/>
        </w:rPr>
        <w:t xml:space="preserve">bahwa pegawai yang namanya tersebut dalam lampiran surat keputusan ini dipandang cakap dan mampu ditunjuk sebagai Satuan Tugas Sistem Pengendalian Intern Pemerintah </w:t>
      </w:r>
      <w:del w:id="3" w:author="Rifka Hidayat" w:date="2024-03-25T11:06:00Z">
        <w:r w:rsidRPr="000B6093" w:rsidDel="00910737">
          <w:rPr>
            <w:rFonts w:ascii="Bookman Old Style" w:hAnsi="Bookman Old Style" w:cs="Tahoma"/>
            <w:sz w:val="21"/>
            <w:szCs w:val="21"/>
          </w:rPr>
          <w:delText xml:space="preserve">(SPIP) </w:delText>
        </w:r>
      </w:del>
      <w:r w:rsidRPr="000B6093">
        <w:rPr>
          <w:rFonts w:ascii="Bookman Old Style" w:hAnsi="Bookman Old Style" w:cs="Tahoma"/>
          <w:sz w:val="21"/>
          <w:szCs w:val="21"/>
        </w:rPr>
        <w:t xml:space="preserve">di lingkungan </w:t>
      </w:r>
      <w:proofErr w:type="spellStart"/>
      <w:r w:rsidRPr="000B6093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0B6093">
        <w:rPr>
          <w:rFonts w:ascii="Bookman Old Style" w:hAnsi="Bookman Old Style" w:cs="Tahoma"/>
          <w:sz w:val="21"/>
          <w:szCs w:val="21"/>
        </w:rPr>
        <w:t xml:space="preserve"> Tinggi Agama </w:t>
      </w:r>
      <w:r>
        <w:rPr>
          <w:rFonts w:ascii="Bookman Old Style" w:hAnsi="Bookman Old Style" w:cs="Tahoma"/>
          <w:sz w:val="21"/>
          <w:szCs w:val="21"/>
        </w:rPr>
        <w:t>Padang</w:t>
      </w:r>
      <w:ins w:id="4" w:author="Rifka Hidayat" w:date="2024-03-25T11:06:00Z">
        <w:r w:rsidR="00910737">
          <w:rPr>
            <w:rFonts w:ascii="Bookman Old Style" w:hAnsi="Bookman Old Style" w:cs="Tahoma"/>
            <w:sz w:val="21"/>
            <w:szCs w:val="21"/>
          </w:rPr>
          <w:t>.</w:t>
        </w:r>
      </w:ins>
    </w:p>
    <w:p w14:paraId="569AFF39" w14:textId="1FEB3FF6" w:rsidR="000B6093" w:rsidRPr="006E1CD7" w:rsidDel="00910737" w:rsidRDefault="000B6093" w:rsidP="000B6093">
      <w:pPr>
        <w:tabs>
          <w:tab w:val="left" w:pos="1560"/>
          <w:tab w:val="left" w:pos="1701"/>
          <w:tab w:val="left" w:pos="1985"/>
        </w:tabs>
        <w:spacing w:after="0" w:line="260" w:lineRule="exact"/>
        <w:jc w:val="both"/>
        <w:rPr>
          <w:del w:id="5" w:author="Rifka Hidayat" w:date="2024-03-25T11:06:00Z"/>
          <w:rFonts w:ascii="Bookman Old Style" w:hAnsi="Bookman Old Style" w:cs="Tahoma"/>
          <w:sz w:val="21"/>
          <w:szCs w:val="21"/>
        </w:rPr>
      </w:pPr>
    </w:p>
    <w:p w14:paraId="133E1D5A" w14:textId="77777777" w:rsidR="000B6093" w:rsidRPr="006E1CD7" w:rsidRDefault="000B6093" w:rsidP="000B6093">
      <w:pPr>
        <w:spacing w:after="0" w:line="260" w:lineRule="exact"/>
        <w:rPr>
          <w:rFonts w:ascii="Bookman Old Style" w:hAnsi="Bookman Old Style" w:cs="Tahoma"/>
          <w:sz w:val="21"/>
          <w:szCs w:val="16"/>
        </w:rPr>
      </w:pPr>
    </w:p>
    <w:p w14:paraId="50F8D1E6" w14:textId="1F017D49" w:rsidR="000B6093" w:rsidRPr="006E1CD7" w:rsidRDefault="000B6093" w:rsidP="000B6093">
      <w:pPr>
        <w:tabs>
          <w:tab w:val="left" w:pos="1560"/>
          <w:tab w:val="left" w:pos="1701"/>
          <w:tab w:val="left" w:pos="1980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</w:rPr>
      </w:pPr>
      <w:r w:rsidRPr="006E1CD7">
        <w:rPr>
          <w:rFonts w:ascii="Bookman Old Style" w:hAnsi="Bookman Old Style" w:cs="Tahoma"/>
          <w:bCs/>
          <w:sz w:val="21"/>
          <w:szCs w:val="21"/>
        </w:rPr>
        <w:t>Mengingat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6E1CD7">
        <w:rPr>
          <w:rFonts w:ascii="Bookman Old Style" w:hAnsi="Bookman Old Style" w:cs="Tahoma"/>
          <w:bCs/>
          <w:sz w:val="21"/>
        </w:rPr>
        <w:tab/>
      </w:r>
      <w:proofErr w:type="spellStart"/>
      <w:r w:rsidRPr="000B6093">
        <w:rPr>
          <w:rFonts w:ascii="Bookman Old Style" w:hAnsi="Bookman Old Style" w:cs="Tahoma"/>
          <w:bCs/>
          <w:sz w:val="21"/>
        </w:rPr>
        <w:t>Undang-Undang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</w:t>
      </w:r>
      <w:del w:id="6" w:author="Rifka Hidayat" w:date="2024-03-25T11:06:00Z">
        <w:r w:rsidRPr="000B6093" w:rsidDel="00910737">
          <w:rPr>
            <w:rFonts w:ascii="Bookman Old Style" w:hAnsi="Bookman Old Style" w:cs="Tahoma"/>
            <w:bCs/>
            <w:sz w:val="21"/>
          </w:rPr>
          <w:delText xml:space="preserve">RI </w:delText>
        </w:r>
      </w:del>
      <w:proofErr w:type="spellStart"/>
      <w:r w:rsidRPr="000B6093">
        <w:rPr>
          <w:rFonts w:ascii="Bookman Old Style" w:hAnsi="Bookman Old Style" w:cs="Tahoma"/>
          <w:bCs/>
          <w:sz w:val="21"/>
        </w:rPr>
        <w:t>Nomor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48 </w:t>
      </w:r>
      <w:proofErr w:type="spellStart"/>
      <w:r w:rsidRPr="000B6093">
        <w:rPr>
          <w:rFonts w:ascii="Bookman Old Style" w:hAnsi="Bookman Old Style" w:cs="Tahoma"/>
          <w:bCs/>
          <w:sz w:val="21"/>
        </w:rPr>
        <w:t>Tahun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2009 tentang Kekuasaan Kehakiman;</w:t>
      </w:r>
    </w:p>
    <w:p w14:paraId="749933FA" w14:textId="2D4F17B1" w:rsidR="000B6093" w:rsidRPr="006E1CD7" w:rsidRDefault="000B6093" w:rsidP="000B6093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r w:rsidRPr="000B6093">
        <w:rPr>
          <w:rFonts w:ascii="Bookman Old Style" w:hAnsi="Bookman Old Style" w:cs="Tahoma"/>
          <w:bCs/>
          <w:sz w:val="21"/>
        </w:rPr>
        <w:t xml:space="preserve">Undang-Undang </w:t>
      </w:r>
      <w:del w:id="7" w:author="Rifka Hidayat" w:date="2024-03-25T11:06:00Z">
        <w:r w:rsidRPr="000B6093" w:rsidDel="00910737">
          <w:rPr>
            <w:rFonts w:ascii="Bookman Old Style" w:hAnsi="Bookman Old Style" w:cs="Tahoma"/>
            <w:bCs/>
            <w:sz w:val="21"/>
          </w:rPr>
          <w:delText xml:space="preserve">RI </w:delText>
        </w:r>
      </w:del>
      <w:proofErr w:type="spellStart"/>
      <w:r w:rsidRPr="000B6093">
        <w:rPr>
          <w:rFonts w:ascii="Bookman Old Style" w:hAnsi="Bookman Old Style" w:cs="Tahoma"/>
          <w:bCs/>
          <w:sz w:val="21"/>
        </w:rPr>
        <w:t>Nomor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3 Tahun 2009 tentang perubahan </w:t>
      </w:r>
      <w:proofErr w:type="spellStart"/>
      <w:r w:rsidRPr="000B6093">
        <w:rPr>
          <w:rFonts w:ascii="Bookman Old Style" w:hAnsi="Bookman Old Style" w:cs="Tahoma"/>
          <w:bCs/>
          <w:sz w:val="21"/>
        </w:rPr>
        <w:t>kedua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0B6093">
        <w:rPr>
          <w:rFonts w:ascii="Bookman Old Style" w:hAnsi="Bookman Old Style" w:cs="Tahoma"/>
          <w:bCs/>
          <w:sz w:val="21"/>
        </w:rPr>
        <w:t>atas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0B6093">
        <w:rPr>
          <w:rFonts w:ascii="Bookman Old Style" w:hAnsi="Bookman Old Style" w:cs="Tahoma"/>
          <w:bCs/>
          <w:sz w:val="21"/>
        </w:rPr>
        <w:t>Undang-Undang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</w:t>
      </w:r>
      <w:del w:id="8" w:author="Rifka Hidayat" w:date="2024-03-25T11:06:00Z">
        <w:r w:rsidRPr="000B6093" w:rsidDel="00910737">
          <w:rPr>
            <w:rFonts w:ascii="Bookman Old Style" w:hAnsi="Bookman Old Style" w:cs="Tahoma"/>
            <w:bCs/>
            <w:sz w:val="21"/>
          </w:rPr>
          <w:delText xml:space="preserve">RI </w:delText>
        </w:r>
      </w:del>
      <w:proofErr w:type="spellStart"/>
      <w:r w:rsidRPr="000B6093">
        <w:rPr>
          <w:rFonts w:ascii="Bookman Old Style" w:hAnsi="Bookman Old Style" w:cs="Tahoma"/>
          <w:bCs/>
          <w:sz w:val="21"/>
        </w:rPr>
        <w:t>Nomor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14 </w:t>
      </w:r>
      <w:proofErr w:type="spellStart"/>
      <w:r w:rsidRPr="000B6093">
        <w:rPr>
          <w:rFonts w:ascii="Bookman Old Style" w:hAnsi="Bookman Old Style" w:cs="Tahoma"/>
          <w:bCs/>
          <w:sz w:val="21"/>
        </w:rPr>
        <w:t>tahun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1985 </w:t>
      </w:r>
      <w:proofErr w:type="spellStart"/>
      <w:r w:rsidRPr="000B6093">
        <w:rPr>
          <w:rFonts w:ascii="Bookman Old Style" w:hAnsi="Bookman Old Style" w:cs="Tahoma"/>
          <w:bCs/>
          <w:sz w:val="21"/>
        </w:rPr>
        <w:t>tentang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0B6093">
        <w:rPr>
          <w:rFonts w:ascii="Bookman Old Style" w:hAnsi="Bookman Old Style" w:cs="Tahoma"/>
          <w:bCs/>
          <w:sz w:val="21"/>
        </w:rPr>
        <w:t>Mahkamah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Agung;</w:t>
      </w:r>
      <w:del w:id="9" w:author="Rifka Hidayat" w:date="2024-03-25T11:06:00Z">
        <w:r w:rsidRPr="006E1CD7" w:rsidDel="00910737">
          <w:rPr>
            <w:rFonts w:ascii="Bookman Old Style" w:hAnsi="Bookman Old Style" w:cs="Tahoma"/>
            <w:bCs/>
            <w:sz w:val="21"/>
          </w:rPr>
          <w:tab/>
          <w:delText xml:space="preserve"> </w:delText>
        </w:r>
      </w:del>
    </w:p>
    <w:p w14:paraId="346BEC57" w14:textId="4E4CB85E" w:rsidR="000B6093" w:rsidRPr="006E1CD7" w:rsidRDefault="000B6093" w:rsidP="000B6093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proofErr w:type="spellStart"/>
      <w:r w:rsidRPr="000B6093">
        <w:rPr>
          <w:rFonts w:ascii="Bookman Old Style" w:hAnsi="Bookman Old Style" w:cs="Tahoma"/>
          <w:bCs/>
          <w:sz w:val="21"/>
        </w:rPr>
        <w:t>Undang-Undang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</w:t>
      </w:r>
      <w:del w:id="10" w:author="Rifka Hidayat" w:date="2024-03-25T11:06:00Z">
        <w:r w:rsidRPr="000B6093" w:rsidDel="00910737">
          <w:rPr>
            <w:rFonts w:ascii="Bookman Old Style" w:hAnsi="Bookman Old Style" w:cs="Tahoma"/>
            <w:bCs/>
            <w:sz w:val="21"/>
          </w:rPr>
          <w:delText xml:space="preserve">RI </w:delText>
        </w:r>
      </w:del>
      <w:proofErr w:type="spellStart"/>
      <w:r w:rsidRPr="000B6093">
        <w:rPr>
          <w:rFonts w:ascii="Bookman Old Style" w:hAnsi="Bookman Old Style" w:cs="Tahoma"/>
          <w:bCs/>
          <w:sz w:val="21"/>
        </w:rPr>
        <w:t>Nomor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50 </w:t>
      </w:r>
      <w:proofErr w:type="spellStart"/>
      <w:r w:rsidRPr="000B6093">
        <w:rPr>
          <w:rFonts w:ascii="Bookman Old Style" w:hAnsi="Bookman Old Style" w:cs="Tahoma"/>
          <w:bCs/>
          <w:sz w:val="21"/>
        </w:rPr>
        <w:t>Tahun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2009 tentang perubahan kedua atas Undang-Undang Nomor 7 Tahun 1989 Peradilan Agama;</w:t>
      </w:r>
    </w:p>
    <w:p w14:paraId="776A1656" w14:textId="0A0D1A73" w:rsidR="000B6093" w:rsidRDefault="000B6093" w:rsidP="000B6093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r w:rsidRPr="000B6093">
        <w:rPr>
          <w:rFonts w:ascii="Bookman Old Style" w:hAnsi="Bookman Old Style" w:cs="Tahoma"/>
          <w:bCs/>
          <w:sz w:val="21"/>
        </w:rPr>
        <w:t xml:space="preserve">Peraturan Pemerintah Nomor 60 Tahun 2008 tentang </w:t>
      </w:r>
      <w:proofErr w:type="spellStart"/>
      <w:r w:rsidRPr="000B6093">
        <w:rPr>
          <w:rFonts w:ascii="Bookman Old Style" w:hAnsi="Bookman Old Style" w:cs="Tahoma"/>
          <w:bCs/>
          <w:sz w:val="21"/>
        </w:rPr>
        <w:t>Sistem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0B6093">
        <w:rPr>
          <w:rFonts w:ascii="Bookman Old Style" w:hAnsi="Bookman Old Style" w:cs="Tahoma"/>
          <w:bCs/>
          <w:sz w:val="21"/>
        </w:rPr>
        <w:t>Pengendalian</w:t>
      </w:r>
      <w:proofErr w:type="spellEnd"/>
      <w:r w:rsidRPr="000B6093">
        <w:rPr>
          <w:rFonts w:ascii="Bookman Old Style" w:hAnsi="Bookman Old Style" w:cs="Tahoma"/>
          <w:bCs/>
          <w:sz w:val="21"/>
        </w:rPr>
        <w:t xml:space="preserve"> Intern </w:t>
      </w:r>
      <w:proofErr w:type="spellStart"/>
      <w:r w:rsidRPr="000B6093">
        <w:rPr>
          <w:rFonts w:ascii="Bookman Old Style" w:hAnsi="Bookman Old Style" w:cs="Tahoma"/>
          <w:bCs/>
          <w:sz w:val="21"/>
        </w:rPr>
        <w:t>Pemerintah</w:t>
      </w:r>
      <w:proofErr w:type="spellEnd"/>
      <w:del w:id="11" w:author="Rifka Hidayat" w:date="2024-03-25T11:06:00Z">
        <w:r w:rsidRPr="000B6093" w:rsidDel="00910737">
          <w:rPr>
            <w:rFonts w:ascii="Bookman Old Style" w:hAnsi="Bookman Old Style" w:cs="Tahoma"/>
            <w:bCs/>
            <w:sz w:val="21"/>
          </w:rPr>
          <w:delText xml:space="preserve"> (SPIP)</w:delText>
        </w:r>
      </w:del>
      <w:r w:rsidRPr="000B6093">
        <w:rPr>
          <w:rFonts w:ascii="Bookman Old Style" w:hAnsi="Bookman Old Style" w:cs="Tahoma"/>
          <w:bCs/>
          <w:sz w:val="21"/>
        </w:rPr>
        <w:t>;</w:t>
      </w:r>
    </w:p>
    <w:p w14:paraId="5E329702" w14:textId="1D7CC6AD" w:rsidR="000B6093" w:rsidRDefault="000B6093" w:rsidP="000B6093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r w:rsidRPr="000B6093">
        <w:rPr>
          <w:rFonts w:ascii="Bookman Old Style" w:hAnsi="Bookman Old Style" w:cs="Tahoma"/>
          <w:bCs/>
          <w:sz w:val="21"/>
        </w:rPr>
        <w:t>Peraturan Mahkamah Agung Republik Indonesia Nomor 7 Tahun 2015 tentang Organisasi dan Tata Laksana Kepaniteraan dan Kesekretariatan Peradilan;</w:t>
      </w:r>
    </w:p>
    <w:p w14:paraId="3393B17D" w14:textId="17F31E8B" w:rsidR="000B6093" w:rsidRDefault="000B6093" w:rsidP="000B6093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r w:rsidRPr="000B6093">
        <w:rPr>
          <w:rFonts w:ascii="Bookman Old Style" w:hAnsi="Bookman Old Style" w:cs="Tahoma"/>
          <w:bCs/>
          <w:sz w:val="21"/>
        </w:rPr>
        <w:t>Peraturan Mahkamah Agung Republik Indonesia Nomor 8 Tahun 2016 Tentang Pengawasan dan Pembinaan Atasan Langsung di Mahkamah Agung dan Badan Peradilan Yang Berada Di Bawahnya;</w:t>
      </w:r>
    </w:p>
    <w:p w14:paraId="1F4A25EC" w14:textId="712E3E7F" w:rsidR="000B6093" w:rsidRDefault="000B6093" w:rsidP="000B6093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r w:rsidRPr="000B6093">
        <w:rPr>
          <w:rFonts w:ascii="Bookman Old Style" w:hAnsi="Bookman Old Style" w:cs="Tahoma"/>
          <w:bCs/>
          <w:sz w:val="21"/>
        </w:rPr>
        <w:t>Keputusan Ketua Mahkamah Agung RI Nomor 151A/KMA/SK/IX/2011 tanggal 27 September 2011 tentang Penyelenggaraan Sistem Pengendalian Intern di Lingkungan Mahkamah Agung RI.</w:t>
      </w:r>
    </w:p>
    <w:p w14:paraId="3BD13433" w14:textId="77777777" w:rsidR="000B6093" w:rsidRPr="006E1CD7" w:rsidRDefault="000B6093" w:rsidP="000B6093">
      <w:pPr>
        <w:pStyle w:val="ListParagraph"/>
        <w:tabs>
          <w:tab w:val="left" w:pos="1701"/>
          <w:tab w:val="left" w:pos="1980"/>
        </w:tabs>
        <w:spacing w:after="0" w:line="260" w:lineRule="exact"/>
        <w:ind w:left="1985"/>
        <w:jc w:val="both"/>
        <w:rPr>
          <w:rFonts w:ascii="Bookman Old Style" w:hAnsi="Bookman Old Style" w:cs="Tahoma"/>
          <w:bCs/>
          <w:sz w:val="21"/>
          <w:szCs w:val="16"/>
        </w:rPr>
      </w:pPr>
    </w:p>
    <w:p w14:paraId="5D5067C2" w14:textId="77777777" w:rsidR="00910737" w:rsidRDefault="00910737">
      <w:pPr>
        <w:spacing w:after="160" w:line="259" w:lineRule="auto"/>
        <w:rPr>
          <w:ins w:id="12" w:author="Rifka Hidayat" w:date="2024-03-25T11:06:00Z"/>
          <w:rFonts w:ascii="Bookman Old Style" w:hAnsi="Bookman Old Style" w:cs="Tahoma"/>
          <w:sz w:val="21"/>
          <w:szCs w:val="21"/>
        </w:rPr>
      </w:pPr>
      <w:ins w:id="13" w:author="Rifka Hidayat" w:date="2024-03-25T11:06:00Z">
        <w:r>
          <w:rPr>
            <w:rFonts w:ascii="Bookman Old Style" w:hAnsi="Bookman Old Style" w:cs="Tahoma"/>
            <w:sz w:val="21"/>
            <w:szCs w:val="21"/>
          </w:rPr>
          <w:br w:type="page"/>
        </w:r>
      </w:ins>
    </w:p>
    <w:p w14:paraId="63CC6AD5" w14:textId="33BC63E0" w:rsidR="000B6093" w:rsidRPr="006E1CD7" w:rsidRDefault="000B6093" w:rsidP="000B6093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6E1CD7">
        <w:rPr>
          <w:rFonts w:ascii="Bookman Old Style" w:hAnsi="Bookman Old Style" w:cs="Tahoma"/>
          <w:sz w:val="21"/>
          <w:szCs w:val="21"/>
        </w:rPr>
        <w:lastRenderedPageBreak/>
        <w:t>MEMUTUSKAN:</w:t>
      </w:r>
    </w:p>
    <w:p w14:paraId="342B5335" w14:textId="77777777" w:rsidR="000B6093" w:rsidRPr="006E1CD7" w:rsidRDefault="000B6093" w:rsidP="000B6093">
      <w:pPr>
        <w:spacing w:after="0" w:line="260" w:lineRule="exact"/>
        <w:rPr>
          <w:rFonts w:ascii="Bookman Old Style" w:hAnsi="Bookman Old Style" w:cs="Tahoma"/>
          <w:sz w:val="21"/>
          <w:szCs w:val="16"/>
        </w:rPr>
      </w:pPr>
    </w:p>
    <w:p w14:paraId="7D23EC52" w14:textId="37CB7508" w:rsidR="000B6093" w:rsidRPr="006E1CD7" w:rsidRDefault="000B6093" w:rsidP="000B6093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6E1CD7">
        <w:rPr>
          <w:rFonts w:ascii="Bookman Old Style" w:hAnsi="Bookman Old Style" w:cs="Tahoma"/>
          <w:bCs/>
          <w:sz w:val="21"/>
          <w:szCs w:val="21"/>
        </w:rPr>
        <w:t>Menetapkan</w:t>
      </w:r>
      <w:r w:rsidRPr="006E1CD7">
        <w:rPr>
          <w:rFonts w:ascii="Bookman Old Style" w:hAnsi="Bookman Old Style" w:cs="Tahoma"/>
          <w:sz w:val="21"/>
          <w:szCs w:val="21"/>
        </w:rPr>
        <w:tab/>
        <w:t>:</w:t>
      </w:r>
      <w:r w:rsidRPr="006E1CD7">
        <w:rPr>
          <w:rFonts w:ascii="Bookman Old Style" w:hAnsi="Bookman Old Style" w:cs="Tahoma"/>
          <w:sz w:val="21"/>
          <w:szCs w:val="21"/>
          <w:lang w:val="id-ID"/>
        </w:rPr>
        <w:tab/>
      </w:r>
      <w:r w:rsidRPr="000B6093">
        <w:rPr>
          <w:rFonts w:ascii="Bookman Old Style" w:hAnsi="Bookman Old Style"/>
          <w:sz w:val="21"/>
          <w:szCs w:val="21"/>
        </w:rPr>
        <w:t xml:space="preserve">KEPUTUSAN KETUA PENGADILAN TINGGI AGAMA </w:t>
      </w:r>
      <w:r>
        <w:rPr>
          <w:rFonts w:ascii="Bookman Old Style" w:hAnsi="Bookman Old Style"/>
          <w:sz w:val="21"/>
          <w:szCs w:val="21"/>
        </w:rPr>
        <w:t xml:space="preserve">PADANG </w:t>
      </w:r>
      <w:r w:rsidRPr="000B6093">
        <w:rPr>
          <w:rFonts w:ascii="Bookman Old Style" w:hAnsi="Bookman Old Style"/>
          <w:sz w:val="21"/>
          <w:szCs w:val="21"/>
        </w:rPr>
        <w:t>TENTANG PEMBENTUKAN SATUAN TUGAS PENYELENGGARAAN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0B6093">
        <w:rPr>
          <w:rFonts w:ascii="Bookman Old Style" w:hAnsi="Bookman Old Style"/>
          <w:sz w:val="21"/>
          <w:szCs w:val="21"/>
        </w:rPr>
        <w:t>SISTEM PENGENDALIAN INTERN PEMERINTAH (SPIP) DI LINGKUNGAN PENGADILAN TINGGI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6E1CD7">
        <w:rPr>
          <w:rFonts w:ascii="Bookman Old Style" w:hAnsi="Bookman Old Style"/>
          <w:sz w:val="21"/>
          <w:szCs w:val="21"/>
        </w:rPr>
        <w:t>AGAMA PADANG TAHUN 2024</w:t>
      </w:r>
      <w:r w:rsidRPr="006E1CD7">
        <w:rPr>
          <w:rFonts w:ascii="Bookman Old Style" w:hAnsi="Bookman Old Style" w:cs="Tahoma"/>
          <w:bCs/>
          <w:sz w:val="21"/>
          <w:szCs w:val="21"/>
        </w:rPr>
        <w:t>.</w:t>
      </w:r>
    </w:p>
    <w:p w14:paraId="662DFE59" w14:textId="517CB8EB" w:rsidR="000B6093" w:rsidRDefault="000B6093" w:rsidP="000B6093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6E1CD7">
        <w:rPr>
          <w:rFonts w:ascii="Bookman Old Style" w:hAnsi="Bookman Old Style" w:cs="Tahoma"/>
          <w:bCs/>
          <w:sz w:val="21"/>
          <w:szCs w:val="21"/>
        </w:rPr>
        <w:t>KESATU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6E1CD7">
        <w:rPr>
          <w:rFonts w:ascii="Bookman Old Style" w:hAnsi="Bookman Old Style" w:cs="Tahoma"/>
          <w:bCs/>
          <w:sz w:val="21"/>
          <w:szCs w:val="21"/>
        </w:rPr>
        <w:t xml:space="preserve">Membentuk Tim </w:t>
      </w:r>
      <w:r w:rsidRPr="000B6093">
        <w:rPr>
          <w:rFonts w:ascii="Bookman Old Style" w:hAnsi="Bookman Old Style"/>
          <w:sz w:val="21"/>
          <w:szCs w:val="21"/>
        </w:rPr>
        <w:t>Penyelenggaraan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0B6093">
        <w:rPr>
          <w:rFonts w:ascii="Bookman Old Style" w:hAnsi="Bookman Old Style"/>
          <w:sz w:val="21"/>
          <w:szCs w:val="21"/>
        </w:rPr>
        <w:t>Sistem Pengendalian Intern Pemerintah (S</w:t>
      </w:r>
      <w:r w:rsidR="0093009B">
        <w:rPr>
          <w:rFonts w:ascii="Bookman Old Style" w:hAnsi="Bookman Old Style"/>
          <w:sz w:val="21"/>
          <w:szCs w:val="21"/>
        </w:rPr>
        <w:t>PIP</w:t>
      </w:r>
      <w:r w:rsidRPr="000B6093">
        <w:rPr>
          <w:rFonts w:ascii="Bookman Old Style" w:hAnsi="Bookman Old Style"/>
          <w:sz w:val="21"/>
          <w:szCs w:val="21"/>
        </w:rPr>
        <w:t>) Di Lingkungan Pengadilan Tinggi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93009B">
        <w:rPr>
          <w:rFonts w:ascii="Bookman Old Style" w:hAnsi="Bookman Old Style"/>
          <w:sz w:val="21"/>
          <w:szCs w:val="21"/>
        </w:rPr>
        <w:t>A</w:t>
      </w:r>
      <w:r w:rsidRPr="006E1CD7">
        <w:rPr>
          <w:rFonts w:ascii="Bookman Old Style" w:hAnsi="Bookman Old Style"/>
          <w:sz w:val="21"/>
          <w:szCs w:val="21"/>
        </w:rPr>
        <w:t>gama</w:t>
      </w:r>
      <w:r w:rsidRPr="006E1CD7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Pada</w:t>
      </w:r>
      <w:r w:rsidR="0093009B">
        <w:rPr>
          <w:rFonts w:ascii="Bookman Old Style" w:hAnsi="Bookman Old Style" w:cs="Tahoma"/>
          <w:bCs/>
          <w:sz w:val="21"/>
          <w:szCs w:val="21"/>
        </w:rPr>
        <w:t>n</w:t>
      </w:r>
      <w:r w:rsidRPr="006E1CD7">
        <w:rPr>
          <w:rFonts w:ascii="Bookman Old Style" w:hAnsi="Bookman Old Style" w:cs="Tahoma"/>
          <w:bCs/>
          <w:sz w:val="21"/>
          <w:szCs w:val="21"/>
        </w:rPr>
        <w:t>g dengan susunan anggota sebagaimana terla</w:t>
      </w:r>
      <w:r>
        <w:rPr>
          <w:rFonts w:ascii="Bookman Old Style" w:hAnsi="Bookman Old Style" w:cs="Tahoma"/>
          <w:bCs/>
          <w:sz w:val="21"/>
          <w:szCs w:val="21"/>
        </w:rPr>
        <w:t>m</w:t>
      </w:r>
      <w:r w:rsidRPr="006E1CD7">
        <w:rPr>
          <w:rFonts w:ascii="Bookman Old Style" w:hAnsi="Bookman Old Style" w:cs="Tahoma"/>
          <w:bCs/>
          <w:sz w:val="21"/>
          <w:szCs w:val="21"/>
        </w:rPr>
        <w:t>pir,</w:t>
      </w:r>
    </w:p>
    <w:p w14:paraId="73152276" w14:textId="663BFC04" w:rsidR="0093009B" w:rsidRPr="006E1CD7" w:rsidRDefault="0093009B" w:rsidP="000B6093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6E1CD7">
        <w:rPr>
          <w:rFonts w:ascii="Bookman Old Style" w:hAnsi="Bookman Old Style" w:cs="Tahoma"/>
          <w:bCs/>
          <w:sz w:val="21"/>
          <w:szCs w:val="21"/>
        </w:rPr>
        <w:t>KE</w:t>
      </w:r>
      <w:r>
        <w:rPr>
          <w:rFonts w:ascii="Bookman Old Style" w:hAnsi="Bookman Old Style" w:cs="Tahoma"/>
          <w:bCs/>
          <w:sz w:val="21"/>
          <w:szCs w:val="21"/>
        </w:rPr>
        <w:t>DUA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93009B">
        <w:rPr>
          <w:rFonts w:ascii="Bookman Old Style" w:hAnsi="Bookman Old Style" w:cs="Tahoma"/>
          <w:bCs/>
          <w:sz w:val="21"/>
          <w:szCs w:val="21"/>
        </w:rPr>
        <w:t xml:space="preserve">Tugas Pokok Satuan Tugas Penyelenggaraan SPIP sebagaimana terlampir; </w:t>
      </w:r>
      <w:r w:rsidRPr="006E1CD7">
        <w:rPr>
          <w:rFonts w:ascii="Bookman Old Style" w:hAnsi="Bookman Old Style" w:cs="Tahoma"/>
          <w:bCs/>
          <w:sz w:val="21"/>
          <w:szCs w:val="21"/>
        </w:rPr>
        <w:t>sebagaimana terla</w:t>
      </w:r>
      <w:r>
        <w:rPr>
          <w:rFonts w:ascii="Bookman Old Style" w:hAnsi="Bookman Old Style" w:cs="Tahoma"/>
          <w:bCs/>
          <w:sz w:val="21"/>
          <w:szCs w:val="21"/>
        </w:rPr>
        <w:t>m</w:t>
      </w:r>
      <w:r w:rsidRPr="006E1CD7">
        <w:rPr>
          <w:rFonts w:ascii="Bookman Old Style" w:hAnsi="Bookman Old Style" w:cs="Tahoma"/>
          <w:bCs/>
          <w:sz w:val="21"/>
          <w:szCs w:val="21"/>
        </w:rPr>
        <w:t>pir</w:t>
      </w:r>
    </w:p>
    <w:p w14:paraId="0D838037" w14:textId="76B3764B" w:rsidR="000B6093" w:rsidRPr="006E1CD7" w:rsidRDefault="000B6093" w:rsidP="000B6093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6E1CD7">
        <w:rPr>
          <w:rFonts w:ascii="Bookman Old Style" w:hAnsi="Bookman Old Style" w:cs="Tahoma"/>
          <w:bCs/>
          <w:sz w:val="21"/>
          <w:szCs w:val="21"/>
        </w:rPr>
        <w:t>KE</w:t>
      </w:r>
      <w:r w:rsidR="0093009B">
        <w:rPr>
          <w:rFonts w:ascii="Bookman Old Style" w:hAnsi="Bookman Old Style" w:cs="Tahoma"/>
          <w:bCs/>
          <w:sz w:val="21"/>
          <w:szCs w:val="21"/>
        </w:rPr>
        <w:t>TIG</w:t>
      </w:r>
      <w:r w:rsidRPr="006E1CD7">
        <w:rPr>
          <w:rFonts w:ascii="Bookman Old Style" w:hAnsi="Bookman Old Style" w:cs="Tahoma"/>
          <w:bCs/>
          <w:sz w:val="21"/>
          <w:szCs w:val="21"/>
        </w:rPr>
        <w:t>A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</w:r>
      <w:r w:rsidRPr="006E1CD7">
        <w:rPr>
          <w:rFonts w:ascii="Bookman Old Style" w:hAnsi="Bookman Old Style"/>
          <w:sz w:val="21"/>
          <w:szCs w:val="21"/>
        </w:rPr>
        <w:t>Keputusan ini mulai berlaku pada tanggal ditetapkan dengan ketentuan jika terdapat kekeliruan akan diperbaiki sebagaimana mestinya</w:t>
      </w:r>
      <w:r w:rsidRPr="006E1CD7">
        <w:rPr>
          <w:rFonts w:ascii="Bookman Old Style" w:hAnsi="Bookman Old Style" w:cs="Tahoma"/>
          <w:sz w:val="21"/>
          <w:szCs w:val="21"/>
        </w:rPr>
        <w:t>.</w:t>
      </w:r>
    </w:p>
    <w:p w14:paraId="08DA7655" w14:textId="77777777" w:rsidR="000B6093" w:rsidRPr="001936F3" w:rsidRDefault="000B6093" w:rsidP="000B6093">
      <w:pPr>
        <w:tabs>
          <w:tab w:val="left" w:pos="1980"/>
        </w:tabs>
        <w:spacing w:after="0" w:line="260" w:lineRule="exact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3FFA3EC5" w14:textId="77777777" w:rsidR="000B6093" w:rsidRPr="001936F3" w:rsidRDefault="000B6093" w:rsidP="000B6093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7E46E5A0" w14:textId="77777777" w:rsidR="000B6093" w:rsidRPr="001936F3" w:rsidRDefault="000B6093" w:rsidP="000B6093">
      <w:pPr>
        <w:tabs>
          <w:tab w:val="left" w:pos="7587"/>
        </w:tabs>
        <w:spacing w:after="0" w:line="260" w:lineRule="exact"/>
        <w:ind w:left="5103"/>
        <w:jc w:val="both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Ditetapkan di Padang</w:t>
      </w:r>
    </w:p>
    <w:p w14:paraId="00E43812" w14:textId="77777777" w:rsidR="000B6093" w:rsidRPr="001936F3" w:rsidRDefault="000B6093" w:rsidP="000B6093">
      <w:pPr>
        <w:tabs>
          <w:tab w:val="left" w:pos="7587"/>
        </w:tabs>
        <w:spacing w:after="0" w:line="260" w:lineRule="exact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1936F3">
        <w:rPr>
          <w:rFonts w:ascii="Bookman Old Style" w:hAnsi="Bookman Old Style"/>
          <w:sz w:val="21"/>
          <w:szCs w:val="21"/>
        </w:rPr>
        <w:t>Pada tanggal</w:t>
      </w:r>
      <w:r>
        <w:rPr>
          <w:rFonts w:ascii="Bookman Old Style" w:hAnsi="Bookman Old Style"/>
          <w:sz w:val="21"/>
          <w:szCs w:val="21"/>
        </w:rPr>
        <w:t xml:space="preserve"> 28 Februari </w:t>
      </w:r>
      <w:r w:rsidRPr="001936F3">
        <w:rPr>
          <w:rFonts w:ascii="Bookman Old Style" w:hAnsi="Bookman Old Style"/>
          <w:sz w:val="21"/>
          <w:szCs w:val="21"/>
        </w:rPr>
        <w:t>20</w:t>
      </w:r>
      <w:r w:rsidRPr="001936F3">
        <w:rPr>
          <w:rFonts w:ascii="Bookman Old Style" w:hAnsi="Bookman Old Style"/>
          <w:sz w:val="21"/>
          <w:szCs w:val="21"/>
          <w:lang w:val="id-ID"/>
        </w:rPr>
        <w:t>2</w:t>
      </w:r>
      <w:r w:rsidRPr="001936F3">
        <w:rPr>
          <w:rFonts w:ascii="Bookman Old Style" w:hAnsi="Bookman Old Style"/>
          <w:sz w:val="21"/>
          <w:szCs w:val="21"/>
          <w:lang w:val="en-ID"/>
        </w:rPr>
        <w:t>4</w:t>
      </w:r>
    </w:p>
    <w:p w14:paraId="4E47B147" w14:textId="77777777" w:rsidR="000B6093" w:rsidRPr="001936F3" w:rsidRDefault="000B6093" w:rsidP="000B6093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KETUA PENGADILAN TINGGI AGAMA PADANG</w:t>
      </w:r>
      <w:r w:rsidRPr="001936F3">
        <w:rPr>
          <w:rFonts w:ascii="Bookman Old Style" w:hAnsi="Bookman Old Style"/>
          <w:sz w:val="21"/>
          <w:szCs w:val="21"/>
          <w:lang w:val="id-ID"/>
        </w:rPr>
        <w:t>,</w:t>
      </w:r>
    </w:p>
    <w:p w14:paraId="2F68C71D" w14:textId="77777777" w:rsidR="000B6093" w:rsidRPr="001936F3" w:rsidRDefault="000B6093" w:rsidP="000B6093">
      <w:pPr>
        <w:tabs>
          <w:tab w:val="left" w:pos="6946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</w:p>
    <w:p w14:paraId="61AB6C10" w14:textId="77777777" w:rsidR="000B6093" w:rsidRPr="001936F3" w:rsidRDefault="000B6093" w:rsidP="000B6093">
      <w:pPr>
        <w:tabs>
          <w:tab w:val="left" w:pos="6946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</w:p>
    <w:p w14:paraId="085D9B6D" w14:textId="77777777" w:rsidR="000B6093" w:rsidRPr="001936F3" w:rsidRDefault="000B6093" w:rsidP="000B6093">
      <w:pPr>
        <w:tabs>
          <w:tab w:val="left" w:pos="6946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A205082" w14:textId="77777777" w:rsidR="000B6093" w:rsidRPr="001936F3" w:rsidRDefault="000B6093" w:rsidP="000B6093">
      <w:pPr>
        <w:tabs>
          <w:tab w:val="left" w:pos="6946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4BD4FA4" w14:textId="18EABB42" w:rsidR="000B6093" w:rsidRPr="001936F3" w:rsidRDefault="000B6093" w:rsidP="000B6093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1936F3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3DA4F3D6" w14:textId="0BB2743A" w:rsidR="000B6093" w:rsidRPr="001936F3" w:rsidRDefault="000B6093" w:rsidP="000B6093">
      <w:pPr>
        <w:tabs>
          <w:tab w:val="left" w:pos="5400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7C2B277D" w14:textId="77777777" w:rsidR="000B6093" w:rsidRPr="001936F3" w:rsidRDefault="000B6093" w:rsidP="000B6093">
      <w:pPr>
        <w:tabs>
          <w:tab w:val="left" w:pos="5400"/>
        </w:tabs>
        <w:spacing w:after="0" w:line="260" w:lineRule="exact"/>
        <w:rPr>
          <w:rFonts w:ascii="Bookman Old Style" w:hAnsi="Bookman Old Style"/>
          <w:sz w:val="21"/>
          <w:szCs w:val="21"/>
          <w:lang w:val="id-ID"/>
        </w:rPr>
      </w:pPr>
    </w:p>
    <w:p w14:paraId="1E96E2F1" w14:textId="77777777" w:rsidR="000B6093" w:rsidRPr="001936F3" w:rsidRDefault="000B6093" w:rsidP="000B6093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Tembusan:</w:t>
      </w:r>
    </w:p>
    <w:p w14:paraId="1D8D0D32" w14:textId="77777777" w:rsidR="000B6093" w:rsidRPr="001936F3" w:rsidRDefault="000B6093" w:rsidP="000B6093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- Yml.</w:t>
      </w:r>
      <w:r>
        <w:rPr>
          <w:rFonts w:ascii="Bookman Old Style" w:hAnsi="Bookman Old Style"/>
          <w:sz w:val="21"/>
          <w:szCs w:val="21"/>
        </w:rPr>
        <w:t>Kepala badan Pengawasan Mahakamah RI</w:t>
      </w:r>
    </w:p>
    <w:p w14:paraId="4740023E" w14:textId="77777777" w:rsidR="000B6093" w:rsidRPr="001936F3" w:rsidRDefault="000B6093" w:rsidP="000B6093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- Yth.</w:t>
      </w:r>
      <w:r>
        <w:rPr>
          <w:rFonts w:ascii="Bookman Old Style" w:hAnsi="Bookman Old Style"/>
          <w:sz w:val="21"/>
          <w:szCs w:val="21"/>
        </w:rPr>
        <w:t xml:space="preserve"> Plt.</w:t>
      </w:r>
      <w:r w:rsidRPr="001936F3">
        <w:rPr>
          <w:rFonts w:ascii="Bookman Old Style" w:hAnsi="Bookman Old Style"/>
          <w:sz w:val="21"/>
          <w:szCs w:val="21"/>
        </w:rPr>
        <w:t xml:space="preserve"> Direktur Jenderal Badan Peradilan Agama Mahkamah Agung RI;</w:t>
      </w:r>
    </w:p>
    <w:p w14:paraId="7DA2DE82" w14:textId="77777777" w:rsidR="000B6093" w:rsidRPr="001936F3" w:rsidRDefault="000B6093" w:rsidP="000B6093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- Yth. Ketua Pengadilan Agama se-Sumatera Barat.</w:t>
      </w:r>
    </w:p>
    <w:p w14:paraId="6C3F2732" w14:textId="77777777" w:rsidR="000B6093" w:rsidRPr="001936F3" w:rsidRDefault="000B6093" w:rsidP="000B6093">
      <w:pPr>
        <w:rPr>
          <w:rFonts w:ascii="Bookman Old Style" w:hAnsi="Bookman Old Style"/>
        </w:rPr>
      </w:pPr>
    </w:p>
    <w:p w14:paraId="4DCFA0AD" w14:textId="77777777" w:rsidR="000B6093" w:rsidRDefault="000B6093" w:rsidP="000B609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153DBE6" w14:textId="77777777" w:rsidR="000B6093" w:rsidRDefault="000B6093" w:rsidP="000B6093">
      <w:pPr>
        <w:rPr>
          <w:rFonts w:ascii="Bookman Old Style" w:hAnsi="Bookman Old Style"/>
        </w:rPr>
        <w:sectPr w:rsidR="000B6093" w:rsidSect="00E60714">
          <w:headerReference w:type="default" r:id="rId9"/>
          <w:pgSz w:w="12240" w:h="15840" w:code="1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7927D23B" w14:textId="36A21548" w:rsidR="000B6093" w:rsidRDefault="000B6093" w:rsidP="00D01D82">
      <w:pPr>
        <w:spacing w:after="0"/>
        <w:ind w:left="9774" w:hanging="1134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</w:t>
      </w:r>
      <w:r>
        <w:rPr>
          <w:rFonts w:ascii="Bookman Old Style" w:hAnsi="Bookman Old Style"/>
        </w:rPr>
        <w:tab/>
        <w:t xml:space="preserve">: </w:t>
      </w:r>
    </w:p>
    <w:p w14:paraId="07B90CCF" w14:textId="7DE39BC2" w:rsidR="000B6093" w:rsidRDefault="000B6093" w:rsidP="00D01D82">
      <w:pPr>
        <w:spacing w:after="0"/>
        <w:ind w:left="9774" w:hanging="1134"/>
        <w:rPr>
          <w:rFonts w:ascii="Bookman Old Style" w:hAnsi="Bookman Old Style"/>
        </w:rPr>
      </w:pPr>
      <w:r>
        <w:rPr>
          <w:rFonts w:ascii="Bookman Old Style" w:hAnsi="Bookman Old Style"/>
        </w:rPr>
        <w:t>Nomor</w:t>
      </w:r>
      <w:r>
        <w:rPr>
          <w:rFonts w:ascii="Bookman Old Style" w:hAnsi="Bookman Old Style"/>
        </w:rPr>
        <w:tab/>
        <w:t>:</w:t>
      </w:r>
    </w:p>
    <w:p w14:paraId="612D1FEA" w14:textId="1DEA12B8" w:rsidR="000B6093" w:rsidRDefault="000B6093" w:rsidP="00D01D82">
      <w:pPr>
        <w:spacing w:after="0"/>
        <w:ind w:left="9774" w:hanging="1134"/>
        <w:rPr>
          <w:rFonts w:ascii="Bookman Old Style" w:hAnsi="Bookman Old Style"/>
        </w:rPr>
      </w:pPr>
      <w:r>
        <w:rPr>
          <w:rFonts w:ascii="Bookman Old Style" w:hAnsi="Bookman Old Style"/>
        </w:rPr>
        <w:t>Tanggal</w:t>
      </w:r>
      <w:r>
        <w:rPr>
          <w:rFonts w:ascii="Bookman Old Style" w:hAnsi="Bookman Old Style"/>
        </w:rPr>
        <w:tab/>
        <w:t xml:space="preserve">: </w:t>
      </w:r>
    </w:p>
    <w:p w14:paraId="0E181361" w14:textId="77777777" w:rsidR="00D01D82" w:rsidRDefault="00D01D82" w:rsidP="00B061AF">
      <w:pPr>
        <w:spacing w:after="0"/>
        <w:ind w:left="6521" w:hanging="1134"/>
        <w:rPr>
          <w:rFonts w:ascii="Bookman Old Style" w:hAnsi="Bookman Old Style"/>
        </w:rPr>
      </w:pPr>
    </w:p>
    <w:p w14:paraId="58D95F73" w14:textId="77777777" w:rsidR="00D01D82" w:rsidRDefault="00D01D82" w:rsidP="00B061AF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0B6093">
        <w:rPr>
          <w:rFonts w:ascii="Bookman Old Style" w:hAnsi="Bookman Old Style"/>
          <w:sz w:val="21"/>
          <w:szCs w:val="21"/>
        </w:rPr>
        <w:t>SATUAN TUGAS PENYELENGGARAAN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0B6093">
        <w:rPr>
          <w:rFonts w:ascii="Bookman Old Style" w:hAnsi="Bookman Old Style"/>
          <w:sz w:val="21"/>
          <w:szCs w:val="21"/>
        </w:rPr>
        <w:t xml:space="preserve">SISTEM PENGENDALIAN INTERN PEMERINTAH (SPIP) </w:t>
      </w:r>
    </w:p>
    <w:p w14:paraId="16F0358B" w14:textId="1842E1B3" w:rsidR="00D01D82" w:rsidRDefault="00D01D82" w:rsidP="00B061AF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0B6093">
        <w:rPr>
          <w:rFonts w:ascii="Bookman Old Style" w:hAnsi="Bookman Old Style"/>
          <w:sz w:val="21"/>
          <w:szCs w:val="21"/>
        </w:rPr>
        <w:t>DI LINGKUNGAN PENGADILAN TINGGI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6E1CD7">
        <w:rPr>
          <w:rFonts w:ascii="Bookman Old Style" w:hAnsi="Bookman Old Style"/>
          <w:sz w:val="21"/>
          <w:szCs w:val="21"/>
        </w:rPr>
        <w:t>AGAMA PADANG</w:t>
      </w:r>
      <w:r w:rsidRPr="001936F3">
        <w:rPr>
          <w:rFonts w:ascii="Bookman Old Style" w:hAnsi="Bookman Old Style"/>
          <w:sz w:val="21"/>
          <w:szCs w:val="21"/>
        </w:rPr>
        <w:t xml:space="preserve"> </w:t>
      </w:r>
    </w:p>
    <w:p w14:paraId="2E2AF394" w14:textId="44FF731F" w:rsidR="0093009B" w:rsidRPr="00B061AF" w:rsidRDefault="00B061AF" w:rsidP="00B061AF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TAHUN 2024</w:t>
      </w:r>
    </w:p>
    <w:p w14:paraId="55680771" w14:textId="77777777" w:rsidR="00B061AF" w:rsidRDefault="00B061AF" w:rsidP="00D01D82">
      <w:pPr>
        <w:spacing w:after="0"/>
        <w:rPr>
          <w:rFonts w:ascii="Bookman Old Style" w:hAnsi="Bookman Old Style"/>
        </w:rPr>
      </w:pPr>
    </w:p>
    <w:p w14:paraId="7771CD83" w14:textId="77777777" w:rsidR="00B061AF" w:rsidRPr="00CC1A6B" w:rsidRDefault="00B061AF" w:rsidP="00CC1A6B">
      <w:pPr>
        <w:tabs>
          <w:tab w:val="left" w:pos="5400"/>
        </w:tabs>
        <w:spacing w:after="0" w:line="220" w:lineRule="exact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133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2977"/>
        <w:gridCol w:w="3118"/>
        <w:gridCol w:w="2551"/>
      </w:tblGrid>
      <w:tr w:rsidR="00B061AF" w:rsidRPr="00CC1A6B" w14:paraId="5F35A0F3" w14:textId="77777777" w:rsidTr="00070ACC">
        <w:trPr>
          <w:trHeight w:hRule="exact" w:val="396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BBAC0" w:fill="BBBAC0"/>
            <w:vAlign w:val="center"/>
          </w:tcPr>
          <w:p w14:paraId="167B597A" w14:textId="73D006F4" w:rsidR="00B061AF" w:rsidRPr="00CC1A6B" w:rsidRDefault="00CC1A6B" w:rsidP="00CC1A6B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C1A6B">
              <w:rPr>
                <w:rFonts w:ascii="Bookman Old Style" w:hAnsi="Bookman Old Style"/>
                <w:sz w:val="21"/>
                <w:szCs w:val="21"/>
              </w:rPr>
              <w:t>Nama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BBAC0" w:fill="BBBAC0"/>
            <w:vAlign w:val="center"/>
          </w:tcPr>
          <w:p w14:paraId="15245D16" w14:textId="3388D15C" w:rsidR="00B061AF" w:rsidRPr="00CC1A6B" w:rsidRDefault="00CC1A6B" w:rsidP="00CC1A6B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CC1A6B">
              <w:rPr>
                <w:rFonts w:ascii="Bookman Old Style" w:hAnsi="Bookman Old Style"/>
                <w:sz w:val="21"/>
                <w:szCs w:val="21"/>
              </w:rPr>
              <w:t>NIP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BBAC0" w:fill="BBBAC0"/>
            <w:vAlign w:val="center"/>
          </w:tcPr>
          <w:p w14:paraId="0E89C6A5" w14:textId="71B70D04" w:rsidR="00B061AF" w:rsidRPr="00B061AF" w:rsidRDefault="00B061AF" w:rsidP="00B061AF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061AF">
              <w:rPr>
                <w:rFonts w:ascii="Bookman Old Style" w:hAnsi="Bookman Old Style"/>
                <w:sz w:val="21"/>
                <w:szCs w:val="21"/>
              </w:rPr>
              <w:t>Jabatan</w:t>
            </w:r>
            <w:proofErr w:type="spellEnd"/>
            <w:r w:rsidRPr="00B061A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061A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B061AF">
              <w:rPr>
                <w:rFonts w:ascii="Bookman Old Style" w:hAnsi="Bookman Old Style"/>
                <w:sz w:val="21"/>
                <w:szCs w:val="21"/>
              </w:rPr>
              <w:t xml:space="preserve"> Dinas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BBAC0" w:fill="BBBAC0"/>
            <w:vAlign w:val="center"/>
          </w:tcPr>
          <w:p w14:paraId="56964DDB" w14:textId="77777777" w:rsidR="00B061AF" w:rsidRPr="00B061AF" w:rsidRDefault="00B061AF" w:rsidP="00B061AF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061AF">
              <w:rPr>
                <w:rFonts w:ascii="Bookman Old Style" w:hAnsi="Bookman Old Style"/>
                <w:sz w:val="21"/>
                <w:szCs w:val="21"/>
              </w:rPr>
              <w:t>Jabatan</w:t>
            </w:r>
            <w:proofErr w:type="spellEnd"/>
            <w:r w:rsidRPr="00B061A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061AF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B061AF">
              <w:rPr>
                <w:rFonts w:ascii="Bookman Old Style" w:hAnsi="Bookman Old Style"/>
                <w:sz w:val="21"/>
                <w:szCs w:val="21"/>
              </w:rPr>
              <w:t xml:space="preserve"> Tim</w:t>
            </w:r>
          </w:p>
        </w:tc>
      </w:tr>
      <w:tr w:rsidR="00B061AF" w14:paraId="4B04B844" w14:textId="77777777" w:rsidTr="00070ACC">
        <w:trPr>
          <w:trHeight w:hRule="exact" w:val="813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9F8BC" w14:textId="39F1F0F9" w:rsidR="00070ACC" w:rsidRPr="00070ACC" w:rsidRDefault="00070ACC" w:rsidP="00070ACC">
            <w:pPr>
              <w:tabs>
                <w:tab w:val="left" w:pos="5400"/>
              </w:tabs>
              <w:spacing w:after="0"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r w:rsidRPr="00070ACC">
              <w:rPr>
                <w:rFonts w:ascii="Bookman Old Style" w:hAnsi="Bookman Old Style"/>
                <w:sz w:val="21"/>
                <w:szCs w:val="21"/>
              </w:rPr>
              <w:br/>
              <w:t xml:space="preserve">Dr. H. Abd. Hamid </w:t>
            </w:r>
            <w:proofErr w:type="spellStart"/>
            <w:r w:rsidRPr="00070ACC">
              <w:rPr>
                <w:rFonts w:ascii="Bookman Old Style" w:hAnsi="Bookman Old Style"/>
                <w:sz w:val="21"/>
                <w:szCs w:val="21"/>
              </w:rPr>
              <w:t>Pulungan</w:t>
            </w:r>
            <w:proofErr w:type="spellEnd"/>
            <w:r w:rsidRPr="00070ACC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284E6F1E" w14:textId="29186284" w:rsidR="00B061AF" w:rsidRPr="00070ACC" w:rsidRDefault="00B061AF" w:rsidP="00070ACC">
            <w:pPr>
              <w:tabs>
                <w:tab w:val="left" w:pos="5400"/>
              </w:tabs>
              <w:spacing w:line="220" w:lineRule="exact"/>
              <w:ind w:left="284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22D0E" w14:textId="77777777" w:rsidR="00070ACC" w:rsidRPr="00070ACC" w:rsidRDefault="00CC1C04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hyperlink r:id="rId10" w:history="1">
              <w:r w:rsidR="00070ACC" w:rsidRPr="00070ACC">
                <w:rPr>
                  <w:rFonts w:ascii="Bookman Old Style" w:hAnsi="Bookman Old Style"/>
                  <w:sz w:val="21"/>
                  <w:szCs w:val="21"/>
                </w:rPr>
                <w:br/>
              </w:r>
              <w:r w:rsidR="00070ACC" w:rsidRPr="00070ACC">
                <w:rPr>
                  <w:rFonts w:ascii="Bookman Old Style" w:hAnsi="Bookman Old Style"/>
                </w:rPr>
                <w:t>195807051986031001</w:t>
              </w:r>
            </w:hyperlink>
          </w:p>
          <w:p w14:paraId="640990D6" w14:textId="77777777" w:rsidR="00B061AF" w:rsidRPr="00070ACC" w:rsidRDefault="00B061AF" w:rsidP="00070ACC">
            <w:pPr>
              <w:tabs>
                <w:tab w:val="left" w:pos="5400"/>
              </w:tabs>
              <w:spacing w:line="220" w:lineRule="exact"/>
              <w:ind w:left="10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C74AD" w14:textId="2F13DE93" w:rsidR="00B061AF" w:rsidRPr="00B061AF" w:rsidRDefault="00B061AF" w:rsidP="00B061AF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061AF"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4E7FE" w14:textId="77777777" w:rsidR="00B061AF" w:rsidRPr="00B061AF" w:rsidRDefault="00B061AF" w:rsidP="00B061AF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B061AF">
              <w:rPr>
                <w:rFonts w:ascii="Bookman Old Style" w:hAnsi="Bookman Old Style"/>
                <w:sz w:val="21"/>
                <w:szCs w:val="21"/>
              </w:rPr>
              <w:t>Pengarah</w:t>
            </w:r>
            <w:proofErr w:type="spellEnd"/>
            <w:r w:rsidRPr="00B061AF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r w:rsidRPr="00B061AF">
              <w:rPr>
                <w:rFonts w:ascii="Bookman Old Style" w:hAnsi="Bookman Old Style"/>
                <w:sz w:val="21"/>
                <w:szCs w:val="21"/>
              </w:rPr>
              <w:br/>
            </w:r>
            <w:proofErr w:type="spellStart"/>
            <w:r w:rsidRPr="00B061AF">
              <w:rPr>
                <w:rFonts w:ascii="Bookman Old Style" w:hAnsi="Bookman Old Style"/>
                <w:sz w:val="21"/>
                <w:szCs w:val="21"/>
              </w:rPr>
              <w:t>Penanggung</w:t>
            </w:r>
            <w:proofErr w:type="spellEnd"/>
            <w:r w:rsidRPr="00B061AF">
              <w:rPr>
                <w:rFonts w:ascii="Bookman Old Style" w:hAnsi="Bookman Old Style"/>
                <w:sz w:val="21"/>
                <w:szCs w:val="21"/>
              </w:rPr>
              <w:t xml:space="preserve"> Jawab</w:t>
            </w:r>
          </w:p>
        </w:tc>
      </w:tr>
      <w:tr w:rsidR="00D01D82" w14:paraId="634B24E1" w14:textId="77777777" w:rsidTr="00070ACC">
        <w:trPr>
          <w:trHeight w:hRule="exact" w:val="813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B2F67" w14:textId="1B28ED7E" w:rsidR="00D01D82" w:rsidRPr="00070ACC" w:rsidRDefault="00070ACC" w:rsidP="00070ACC">
            <w:pPr>
              <w:tabs>
                <w:tab w:val="left" w:pos="5400"/>
              </w:tabs>
              <w:spacing w:after="0"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r w:rsidRPr="00070ACC">
              <w:rPr>
                <w:rFonts w:ascii="Bookman Old Style" w:hAnsi="Bookman Old Style"/>
                <w:sz w:val="21"/>
                <w:szCs w:val="21"/>
              </w:rPr>
              <w:t xml:space="preserve">Dra. </w:t>
            </w:r>
            <w:proofErr w:type="spellStart"/>
            <w:r w:rsidRPr="00070ACC">
              <w:rPr>
                <w:rFonts w:ascii="Bookman Old Style" w:hAnsi="Bookman Old Style"/>
                <w:sz w:val="21"/>
                <w:szCs w:val="21"/>
              </w:rPr>
              <w:t>Hj</w:t>
            </w:r>
            <w:proofErr w:type="spellEnd"/>
            <w:r w:rsidRPr="00070ACC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070ACC">
              <w:rPr>
                <w:rFonts w:ascii="Bookman Old Style" w:hAnsi="Bookman Old Style"/>
                <w:sz w:val="21"/>
                <w:szCs w:val="21"/>
              </w:rPr>
              <w:t>Rosliani</w:t>
            </w:r>
            <w:proofErr w:type="spellEnd"/>
            <w:r w:rsidRPr="00070ACC">
              <w:rPr>
                <w:rFonts w:ascii="Bookman Old Style" w:hAnsi="Bookman Old Style"/>
                <w:sz w:val="21"/>
                <w:szCs w:val="21"/>
              </w:rPr>
              <w:t>, S.H., M.A.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0961F" w14:textId="77777777" w:rsidR="00070ACC" w:rsidRPr="00070ACC" w:rsidRDefault="00CC1C04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hyperlink r:id="rId11" w:history="1">
              <w:r w:rsidR="00070ACC" w:rsidRPr="00070ACC">
                <w:rPr>
                  <w:rFonts w:ascii="Bookman Old Style" w:hAnsi="Bookman Old Style"/>
                  <w:sz w:val="21"/>
                  <w:szCs w:val="21"/>
                </w:rPr>
                <w:br/>
              </w:r>
              <w:r w:rsidR="00070ACC" w:rsidRPr="00070ACC">
                <w:rPr>
                  <w:rFonts w:ascii="Bookman Old Style" w:hAnsi="Bookman Old Style"/>
                </w:rPr>
                <w:t>196310081989032003</w:t>
              </w:r>
            </w:hyperlink>
          </w:p>
          <w:p w14:paraId="29D674AF" w14:textId="77777777" w:rsidR="00D01D82" w:rsidRPr="00070ACC" w:rsidRDefault="00D01D82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73791" w14:textId="1A896EFC" w:rsidR="00D01D82" w:rsidRPr="00B061AF" w:rsidRDefault="00D01D82" w:rsidP="00D01D82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Wakil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B6EEB" w14:textId="25737C03" w:rsidR="00D01D82" w:rsidRPr="00B061AF" w:rsidRDefault="00D01D82" w:rsidP="00D01D82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Satgas</w:t>
            </w:r>
            <w:proofErr w:type="spellEnd"/>
          </w:p>
        </w:tc>
      </w:tr>
      <w:tr w:rsidR="00D01D82" w14:paraId="666104C5" w14:textId="77777777" w:rsidTr="00070ACC">
        <w:trPr>
          <w:trHeight w:hRule="exact" w:val="813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A7233" w14:textId="039D555B" w:rsidR="00D01D82" w:rsidRPr="00070ACC" w:rsidRDefault="00070ACC" w:rsidP="00070ACC">
            <w:pPr>
              <w:tabs>
                <w:tab w:val="left" w:pos="5400"/>
              </w:tabs>
              <w:spacing w:after="0"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r w:rsidRPr="00070ACC">
              <w:rPr>
                <w:rFonts w:ascii="Bookman Old Style" w:hAnsi="Bookman Old Style"/>
                <w:sz w:val="21"/>
                <w:szCs w:val="21"/>
              </w:rPr>
              <w:t>Ismail, S.H.I., M.A.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4B5CD" w14:textId="77777777" w:rsidR="00070ACC" w:rsidRPr="00070ACC" w:rsidRDefault="00CC1C04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hyperlink r:id="rId12" w:history="1">
              <w:r w:rsidR="00070ACC" w:rsidRPr="00070ACC">
                <w:rPr>
                  <w:rFonts w:ascii="Bookman Old Style" w:hAnsi="Bookman Old Style"/>
                  <w:sz w:val="21"/>
                  <w:szCs w:val="21"/>
                </w:rPr>
                <w:br/>
              </w:r>
              <w:r w:rsidR="00070ACC" w:rsidRPr="00070ACC">
                <w:rPr>
                  <w:rFonts w:ascii="Bookman Old Style" w:hAnsi="Bookman Old Style"/>
                </w:rPr>
                <w:t>197908202003121004</w:t>
              </w:r>
            </w:hyperlink>
          </w:p>
          <w:p w14:paraId="628BD662" w14:textId="77777777" w:rsidR="00D01D82" w:rsidRPr="00070ACC" w:rsidRDefault="00D01D82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C4EDC" w14:textId="51E5135F" w:rsidR="00D01D82" w:rsidRPr="00B061AF" w:rsidRDefault="00070ACC" w:rsidP="00D01D82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Plt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="00D01D82">
              <w:rPr>
                <w:rFonts w:ascii="Bookman Old Style" w:hAnsi="Bookman Old Style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F4EB8" w14:textId="77777777" w:rsidR="00D01D82" w:rsidRDefault="00D01D82" w:rsidP="00D01D82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Kordinator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Kepaniteraan</w:t>
            </w:r>
            <w:proofErr w:type="spellEnd"/>
          </w:p>
          <w:p w14:paraId="525A1EEB" w14:textId="77777777" w:rsidR="00D01D82" w:rsidRPr="00B061AF" w:rsidRDefault="00D01D82" w:rsidP="00D01D82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01D82" w14:paraId="402C8A24" w14:textId="77777777" w:rsidTr="00070ACC">
        <w:trPr>
          <w:trHeight w:hRule="exact" w:val="813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F2B4A" w14:textId="52D29D55" w:rsidR="00D01D82" w:rsidRPr="00070ACC" w:rsidRDefault="00070ACC" w:rsidP="00070ACC">
            <w:pPr>
              <w:tabs>
                <w:tab w:val="left" w:pos="5400"/>
              </w:tabs>
              <w:spacing w:after="0"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r w:rsidRPr="00070ACC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070ACC">
              <w:rPr>
                <w:rFonts w:ascii="Bookman Old Style" w:hAnsi="Bookman Old Style"/>
                <w:sz w:val="21"/>
                <w:szCs w:val="21"/>
              </w:rPr>
              <w:t>Syafruddin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C9891" w14:textId="1BBABB24" w:rsidR="00D01D82" w:rsidRPr="00070ACC" w:rsidRDefault="00CC1C04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hyperlink r:id="rId13" w:history="1">
              <w:r w:rsidR="00070ACC" w:rsidRPr="00070ACC">
                <w:rPr>
                  <w:rFonts w:ascii="Bookman Old Style" w:hAnsi="Bookman Old Style"/>
                </w:rPr>
                <w:t>196210141994031001</w:t>
              </w:r>
            </w:hyperlink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5AE9F" w14:textId="762BB545" w:rsidR="00D01D82" w:rsidRPr="00B061AF" w:rsidRDefault="00D01D82" w:rsidP="00D01D82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8C93A" w14:textId="05D5FC66" w:rsidR="00D01D82" w:rsidRPr="00B061AF" w:rsidRDefault="00D01D82" w:rsidP="00D01D82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Koordinator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Kesekretariatan</w:t>
            </w:r>
            <w:proofErr w:type="spellEnd"/>
          </w:p>
        </w:tc>
      </w:tr>
      <w:tr w:rsidR="00070ACC" w14:paraId="52208B57" w14:textId="77777777" w:rsidTr="00070ACC">
        <w:trPr>
          <w:trHeight w:hRule="exact" w:val="813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86D12" w14:textId="4BFA647C" w:rsidR="00070ACC" w:rsidRPr="00070ACC" w:rsidRDefault="00070ACC" w:rsidP="00070ACC">
            <w:pPr>
              <w:tabs>
                <w:tab w:val="left" w:pos="5400"/>
              </w:tabs>
              <w:spacing w:after="0"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r w:rsidRPr="00070ACC">
              <w:rPr>
                <w:rFonts w:ascii="Bookman Old Style" w:hAnsi="Bookman Old Style"/>
                <w:sz w:val="21"/>
                <w:szCs w:val="21"/>
              </w:rPr>
              <w:t>Mukhlis, S.H.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D00BE" w14:textId="3A3B2874" w:rsidR="00070ACC" w:rsidRPr="00070ACC" w:rsidRDefault="00CC1C04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hyperlink r:id="rId14" w:history="1">
              <w:r w:rsidR="00070ACC" w:rsidRPr="00070ACC">
                <w:rPr>
                  <w:rFonts w:ascii="Bookman Old Style" w:hAnsi="Bookman Old Style"/>
                </w:rPr>
                <w:t>197302242003121002</w:t>
              </w:r>
            </w:hyperlink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22B26" w14:textId="7D4090EB" w:rsidR="00070ACC" w:rsidRPr="00B061AF" w:rsidRDefault="00070ACC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Kabag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Perencanaan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3E80" w14:textId="31048C98" w:rsidR="00070ACC" w:rsidRPr="00B061AF" w:rsidRDefault="00070ACC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Sekretaris</w:t>
            </w:r>
            <w:proofErr w:type="spellEnd"/>
          </w:p>
        </w:tc>
      </w:tr>
      <w:tr w:rsidR="00070ACC" w14:paraId="45959CB0" w14:textId="77777777" w:rsidTr="00070ACC">
        <w:trPr>
          <w:trHeight w:hRule="exact" w:val="813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9C7CC" w14:textId="593744D9" w:rsidR="00070ACC" w:rsidRPr="00070ACC" w:rsidRDefault="00070ACC" w:rsidP="00070ACC">
            <w:pPr>
              <w:tabs>
                <w:tab w:val="left" w:pos="5400"/>
              </w:tabs>
              <w:spacing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r w:rsidRPr="00070ACC">
              <w:rPr>
                <w:rFonts w:ascii="Bookman Old Style" w:hAnsi="Bookman Old Style"/>
                <w:sz w:val="21"/>
                <w:szCs w:val="21"/>
              </w:rPr>
              <w:t xml:space="preserve">H. </w:t>
            </w:r>
            <w:proofErr w:type="spellStart"/>
            <w:r w:rsidRPr="00070ACC">
              <w:rPr>
                <w:rFonts w:ascii="Bookman Old Style" w:hAnsi="Bookman Old Style"/>
                <w:sz w:val="21"/>
                <w:szCs w:val="21"/>
              </w:rPr>
              <w:t>Masdi</w:t>
            </w:r>
            <w:proofErr w:type="spellEnd"/>
            <w:r w:rsidRPr="00070ACC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78C68" w14:textId="77777777" w:rsidR="00070ACC" w:rsidRPr="00070ACC" w:rsidRDefault="00CC1C04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hyperlink r:id="rId15" w:history="1">
              <w:r w:rsidR="00070ACC" w:rsidRPr="00070ACC">
                <w:rPr>
                  <w:rFonts w:ascii="Bookman Old Style" w:hAnsi="Bookman Old Style"/>
                  <w:sz w:val="21"/>
                  <w:szCs w:val="21"/>
                </w:rPr>
                <w:br/>
              </w:r>
              <w:r w:rsidR="00070ACC" w:rsidRPr="00070ACC">
                <w:rPr>
                  <w:rFonts w:ascii="Bookman Old Style" w:hAnsi="Bookman Old Style"/>
                </w:rPr>
                <w:t>196806221990031004</w:t>
              </w:r>
            </w:hyperlink>
          </w:p>
          <w:p w14:paraId="0942CB08" w14:textId="0A8BC6D5" w:rsidR="00070ACC" w:rsidRPr="00070ACC" w:rsidRDefault="00070ACC" w:rsidP="00070ACC">
            <w:pPr>
              <w:tabs>
                <w:tab w:val="left" w:pos="5400"/>
              </w:tabs>
              <w:spacing w:line="220" w:lineRule="exact"/>
              <w:ind w:left="10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3B74A" w14:textId="16927B90" w:rsidR="00070ACC" w:rsidRPr="00B061AF" w:rsidRDefault="00070ACC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 Hukum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B735E" w14:textId="6BC08564" w:rsidR="00070ACC" w:rsidRPr="00B061AF" w:rsidRDefault="00070ACC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Anggota</w:t>
            </w:r>
            <w:proofErr w:type="spellEnd"/>
          </w:p>
        </w:tc>
      </w:tr>
      <w:tr w:rsidR="00070ACC" w14:paraId="1BCD72E5" w14:textId="77777777" w:rsidTr="00070ACC">
        <w:trPr>
          <w:trHeight w:hRule="exact" w:val="813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48778" w14:textId="66D334F7" w:rsidR="00070ACC" w:rsidRPr="00070ACC" w:rsidRDefault="00070ACC" w:rsidP="00070ACC">
            <w:pPr>
              <w:tabs>
                <w:tab w:val="left" w:pos="5400"/>
              </w:tabs>
              <w:spacing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r w:rsidRPr="00070ACC">
              <w:rPr>
                <w:rFonts w:ascii="Bookman Old Style" w:hAnsi="Bookman Old Style"/>
                <w:sz w:val="21"/>
                <w:szCs w:val="21"/>
              </w:rPr>
              <w:t>H. Damris, S.H.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E587A" w14:textId="77777777" w:rsidR="00070ACC" w:rsidRPr="00070ACC" w:rsidRDefault="00CC1C04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hyperlink r:id="rId16" w:history="1">
              <w:r w:rsidR="00070ACC" w:rsidRPr="00070ACC">
                <w:rPr>
                  <w:rFonts w:ascii="Bookman Old Style" w:hAnsi="Bookman Old Style"/>
                </w:rPr>
                <w:t>196410141994031003</w:t>
              </w:r>
            </w:hyperlink>
          </w:p>
          <w:p w14:paraId="680DBBDE" w14:textId="4CB24002" w:rsidR="00070ACC" w:rsidRPr="00070ACC" w:rsidRDefault="00070ACC" w:rsidP="00070ACC">
            <w:pPr>
              <w:tabs>
                <w:tab w:val="left" w:pos="5400"/>
              </w:tabs>
              <w:spacing w:line="220" w:lineRule="exact"/>
              <w:ind w:left="1011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D131B" w14:textId="0C9AFCB6" w:rsidR="00070ACC" w:rsidRPr="00B061AF" w:rsidRDefault="00070ACC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 Banding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2DC62" w14:textId="4CF3E1C3" w:rsidR="00070ACC" w:rsidRPr="00B061AF" w:rsidRDefault="00070ACC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Anggota</w:t>
            </w:r>
            <w:proofErr w:type="spellEnd"/>
          </w:p>
        </w:tc>
      </w:tr>
      <w:tr w:rsidR="00070ACC" w14:paraId="27F798E4" w14:textId="77777777" w:rsidTr="00070ACC">
        <w:trPr>
          <w:trHeight w:hRule="exact" w:val="813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EF0F8" w14:textId="6F019EE7" w:rsidR="00070ACC" w:rsidRPr="00070ACC" w:rsidRDefault="00D67AAC" w:rsidP="00070ACC">
            <w:pPr>
              <w:tabs>
                <w:tab w:val="left" w:pos="5400"/>
              </w:tabs>
              <w:spacing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r w:rsidRPr="00D67AAC">
              <w:rPr>
                <w:rFonts w:ascii="Bookman Old Style" w:hAnsi="Bookman Old Style"/>
                <w:sz w:val="21"/>
                <w:szCs w:val="21"/>
              </w:rPr>
              <w:t>Millia Sufia, S.E., S.H., M.M.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F5DF7" w14:textId="66B32C09" w:rsidR="00070ACC" w:rsidRPr="00070ACC" w:rsidRDefault="00CC1C04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hyperlink r:id="rId17" w:history="1">
              <w:r w:rsidR="00D67AAC" w:rsidRPr="00D67AAC">
                <w:rPr>
                  <w:rFonts w:ascii="Bookman Old Style" w:hAnsi="Bookman Old Style"/>
                </w:rPr>
                <w:t>198410142009042002</w:t>
              </w:r>
            </w:hyperlink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4C0F3" w14:textId="2F2AD119" w:rsidR="00070ACC" w:rsidRDefault="00070ACC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proofErr w:type="gramStart"/>
            <w:r w:rsidRPr="00B061AF">
              <w:rPr>
                <w:rFonts w:ascii="Bookman Old Style" w:hAnsi="Bookman Old Style"/>
                <w:sz w:val="21"/>
                <w:szCs w:val="21"/>
              </w:rPr>
              <w:t>K</w:t>
            </w:r>
            <w:r>
              <w:rPr>
                <w:rFonts w:ascii="Bookman Old Style" w:hAnsi="Bookman Old Style"/>
                <w:sz w:val="21"/>
                <w:szCs w:val="21"/>
              </w:rPr>
              <w:t>a.Sub</w:t>
            </w:r>
            <w:proofErr w:type="spellEnd"/>
            <w:proofErr w:type="gramEnd"/>
            <w:r>
              <w:rPr>
                <w:rFonts w:ascii="Bookman Old Style" w:hAnsi="Bookman Old Style"/>
                <w:sz w:val="21"/>
                <w:szCs w:val="21"/>
              </w:rPr>
              <w:t xml:space="preserve"> Bag.</w:t>
            </w:r>
            <w:r w:rsidRPr="00B061A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AD344" w14:textId="4328E170" w:rsidR="00070ACC" w:rsidRDefault="00070ACC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Anggota</w:t>
            </w:r>
            <w:proofErr w:type="spellEnd"/>
          </w:p>
        </w:tc>
      </w:tr>
      <w:tr w:rsidR="00070ACC" w14:paraId="3386357A" w14:textId="77777777" w:rsidTr="00070ACC">
        <w:trPr>
          <w:trHeight w:hRule="exact" w:val="813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69B61" w14:textId="45E88B99" w:rsidR="00070ACC" w:rsidRPr="00D67AAC" w:rsidRDefault="00D67AAC" w:rsidP="00D67AAC">
            <w:pPr>
              <w:tabs>
                <w:tab w:val="left" w:pos="5400"/>
              </w:tabs>
              <w:spacing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r w:rsidRPr="00D67AAC">
              <w:rPr>
                <w:rFonts w:ascii="Bookman Old Style" w:hAnsi="Bookman Old Style"/>
                <w:sz w:val="21"/>
                <w:szCs w:val="21"/>
              </w:rPr>
              <w:lastRenderedPageBreak/>
              <w:t>Rifka Hidayat, S.H., M.M.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38E6A" w14:textId="3F2968A4" w:rsidR="00070ACC" w:rsidRPr="00D67AAC" w:rsidRDefault="00CC1C04" w:rsidP="00D67AAC">
            <w:pPr>
              <w:tabs>
                <w:tab w:val="left" w:pos="5400"/>
              </w:tabs>
              <w:spacing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hyperlink r:id="rId18" w:history="1">
              <w:r w:rsidR="00D67AAC" w:rsidRPr="00D67AAC">
                <w:rPr>
                  <w:rFonts w:ascii="Bookman Old Style" w:hAnsi="Bookman Old Style"/>
                </w:rPr>
                <w:t>198503212006041004</w:t>
              </w:r>
            </w:hyperlink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B387F" w14:textId="5EB2096E" w:rsidR="00070ACC" w:rsidRPr="00B061AF" w:rsidRDefault="00070ACC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proofErr w:type="gramStart"/>
            <w:r w:rsidRPr="00B061AF">
              <w:rPr>
                <w:rFonts w:ascii="Bookman Old Style" w:hAnsi="Bookman Old Style"/>
                <w:sz w:val="21"/>
                <w:szCs w:val="21"/>
              </w:rPr>
              <w:t>K</w:t>
            </w:r>
            <w:r>
              <w:rPr>
                <w:rFonts w:ascii="Bookman Old Style" w:hAnsi="Bookman Old Style"/>
                <w:sz w:val="21"/>
                <w:szCs w:val="21"/>
              </w:rPr>
              <w:t>a.Sub</w:t>
            </w:r>
            <w:proofErr w:type="spellEnd"/>
            <w:proofErr w:type="gramEnd"/>
            <w:r>
              <w:rPr>
                <w:rFonts w:ascii="Bookman Old Style" w:hAnsi="Bookman Old Style"/>
                <w:sz w:val="21"/>
                <w:szCs w:val="21"/>
              </w:rPr>
              <w:t xml:space="preserve"> Bag.</w:t>
            </w:r>
            <w:r w:rsidRPr="00B061A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IT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33E9F" w14:textId="37937A7D" w:rsidR="00070ACC" w:rsidRPr="00B061AF" w:rsidRDefault="00070ACC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Anggota</w:t>
            </w:r>
            <w:proofErr w:type="spellEnd"/>
          </w:p>
        </w:tc>
      </w:tr>
      <w:tr w:rsidR="00070ACC" w14:paraId="1613EDA1" w14:textId="77777777" w:rsidTr="00070ACC">
        <w:trPr>
          <w:trHeight w:hRule="exact" w:val="813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D56E9" w14:textId="0F3BFF01" w:rsidR="00070ACC" w:rsidRPr="00D67AAC" w:rsidRDefault="00D67AAC" w:rsidP="00D67AAC">
            <w:pPr>
              <w:tabs>
                <w:tab w:val="left" w:pos="5400"/>
              </w:tabs>
              <w:spacing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67AAC">
              <w:rPr>
                <w:rFonts w:ascii="Bookman Old Style" w:hAnsi="Bookman Old Style"/>
                <w:sz w:val="21"/>
                <w:szCs w:val="21"/>
              </w:rPr>
              <w:t>Elvi</w:t>
            </w:r>
            <w:proofErr w:type="spellEnd"/>
            <w:r w:rsidRPr="00D67AA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67AAC">
              <w:rPr>
                <w:rFonts w:ascii="Bookman Old Style" w:hAnsi="Bookman Old Style"/>
                <w:sz w:val="21"/>
                <w:szCs w:val="21"/>
              </w:rPr>
              <w:t>Yunita</w:t>
            </w:r>
            <w:proofErr w:type="spellEnd"/>
            <w:r w:rsidRPr="00D67AAC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BECE7" w14:textId="62438C25" w:rsidR="00070ACC" w:rsidRPr="00D67AAC" w:rsidRDefault="00CC1C04" w:rsidP="00D67AAC">
            <w:pPr>
              <w:tabs>
                <w:tab w:val="left" w:pos="5400"/>
              </w:tabs>
              <w:spacing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hyperlink r:id="rId19" w:history="1">
              <w:r w:rsidR="00D67AAC" w:rsidRPr="00D67AAC">
                <w:rPr>
                  <w:rFonts w:ascii="Bookman Old Style" w:hAnsi="Bookman Old Style"/>
                </w:rPr>
                <w:t>198206162005022001</w:t>
              </w:r>
            </w:hyperlink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C45F8" w14:textId="4C9EAC50" w:rsidR="00070ACC" w:rsidRPr="00B061AF" w:rsidRDefault="00D67AAC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061AF">
              <w:rPr>
                <w:rFonts w:ascii="Bookman Old Style" w:hAnsi="Bookman Old Style"/>
                <w:sz w:val="21"/>
                <w:szCs w:val="21"/>
              </w:rPr>
              <w:t xml:space="preserve">Ka. Sub Bag. </w:t>
            </w:r>
            <w:proofErr w:type="spellStart"/>
            <w:r w:rsidRPr="00B061AF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Pr="00B061A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B061AF">
              <w:rPr>
                <w:rFonts w:ascii="Bookman Old Style" w:hAnsi="Bookman Old Style"/>
                <w:sz w:val="21"/>
                <w:szCs w:val="21"/>
              </w:rPr>
              <w:br/>
              <w:t>Program dan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4EBB9" w14:textId="037E9E1E" w:rsidR="00070ACC" w:rsidRPr="00B061AF" w:rsidRDefault="00070ACC" w:rsidP="00070AC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Anggota</w:t>
            </w:r>
            <w:proofErr w:type="spellEnd"/>
          </w:p>
        </w:tc>
      </w:tr>
      <w:tr w:rsidR="00D67AAC" w14:paraId="58BB07FA" w14:textId="77777777" w:rsidTr="00070ACC">
        <w:trPr>
          <w:trHeight w:hRule="exact" w:val="813"/>
          <w:jc w:val="center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4E1E7" w14:textId="02A1A731" w:rsidR="00D67AAC" w:rsidRPr="00D67AAC" w:rsidRDefault="00D67AAC" w:rsidP="00D67AAC">
            <w:pPr>
              <w:tabs>
                <w:tab w:val="left" w:pos="5400"/>
              </w:tabs>
              <w:spacing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67AAC">
              <w:rPr>
                <w:rFonts w:ascii="Bookman Old Style" w:hAnsi="Bookman Old Style"/>
                <w:sz w:val="21"/>
                <w:szCs w:val="21"/>
              </w:rPr>
              <w:t>Nurasiyah</w:t>
            </w:r>
            <w:proofErr w:type="spellEnd"/>
            <w:r w:rsidRPr="00D67AA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67AAC">
              <w:rPr>
                <w:rFonts w:ascii="Bookman Old Style" w:hAnsi="Bookman Old Style"/>
                <w:sz w:val="21"/>
                <w:szCs w:val="21"/>
              </w:rPr>
              <w:t>Handayani</w:t>
            </w:r>
            <w:proofErr w:type="spellEnd"/>
            <w:r w:rsidRPr="00D67AA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67AAC">
              <w:rPr>
                <w:rFonts w:ascii="Bookman Old Style" w:hAnsi="Bookman Old Style"/>
                <w:sz w:val="21"/>
                <w:szCs w:val="21"/>
              </w:rPr>
              <w:t>Rangkuti</w:t>
            </w:r>
            <w:proofErr w:type="spellEnd"/>
            <w:r w:rsidRPr="00D67AAC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E27C9" w14:textId="77777777" w:rsidR="00D67AAC" w:rsidRPr="00D67AAC" w:rsidRDefault="00CC1C04" w:rsidP="00D67AAC">
            <w:pPr>
              <w:tabs>
                <w:tab w:val="left" w:pos="5400"/>
              </w:tabs>
              <w:spacing w:after="0"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  <w:hyperlink r:id="rId20" w:history="1">
              <w:r w:rsidR="00D67AAC" w:rsidRPr="00D67AAC">
                <w:rPr>
                  <w:rFonts w:ascii="Bookman Old Style" w:hAnsi="Bookman Old Style"/>
                  <w:sz w:val="21"/>
                  <w:szCs w:val="21"/>
                </w:rPr>
                <w:br/>
              </w:r>
              <w:r w:rsidR="00D67AAC" w:rsidRPr="00D67AAC">
                <w:rPr>
                  <w:rFonts w:ascii="Bookman Old Style" w:hAnsi="Bookman Old Style"/>
                </w:rPr>
                <w:t>198102212011012007</w:t>
              </w:r>
            </w:hyperlink>
          </w:p>
          <w:p w14:paraId="4A5B1ECD" w14:textId="02EE86AF" w:rsidR="00D67AAC" w:rsidRPr="00D67AAC" w:rsidRDefault="00D67AAC" w:rsidP="00D67AAC">
            <w:pPr>
              <w:tabs>
                <w:tab w:val="left" w:pos="5400"/>
              </w:tabs>
              <w:spacing w:line="220" w:lineRule="exact"/>
              <w:ind w:left="284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98E0B" w14:textId="3ECB8E11" w:rsidR="00D67AAC" w:rsidRPr="00B061AF" w:rsidRDefault="00D67AAC" w:rsidP="00D67AA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061AF">
              <w:rPr>
                <w:rFonts w:ascii="Bookman Old Style" w:hAnsi="Bookman Old Style"/>
                <w:sz w:val="21"/>
                <w:szCs w:val="21"/>
              </w:rPr>
              <w:t xml:space="preserve">Ka. Sub Bag. Tata Usaha </w:t>
            </w:r>
            <w:r w:rsidRPr="00B061AF">
              <w:rPr>
                <w:rFonts w:ascii="Bookman Old Style" w:hAnsi="Bookman Old Style"/>
                <w:sz w:val="21"/>
                <w:szCs w:val="21"/>
              </w:rPr>
              <w:br/>
              <w:t xml:space="preserve">dan </w:t>
            </w:r>
            <w:proofErr w:type="spellStart"/>
            <w:r w:rsidRPr="00B061AF">
              <w:rPr>
                <w:rFonts w:ascii="Bookman Old Style" w:hAnsi="Bookman Old Style"/>
                <w:sz w:val="21"/>
                <w:szCs w:val="21"/>
              </w:rPr>
              <w:t>Rumah</w:t>
            </w:r>
            <w:proofErr w:type="spellEnd"/>
            <w:r w:rsidRPr="00B061A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B061AF">
              <w:rPr>
                <w:rFonts w:ascii="Bookman Old Style" w:hAnsi="Bookman Old Style"/>
                <w:sz w:val="21"/>
                <w:szCs w:val="21"/>
              </w:rPr>
              <w:t>Tangga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B013A" w14:textId="1181ABA2" w:rsidR="00D67AAC" w:rsidRPr="00B061AF" w:rsidRDefault="00D67AAC" w:rsidP="00D67AAC">
            <w:pPr>
              <w:tabs>
                <w:tab w:val="left" w:pos="5400"/>
              </w:tabs>
              <w:spacing w:after="0" w:line="220" w:lineRule="exact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Anggota</w:t>
            </w:r>
            <w:proofErr w:type="spellEnd"/>
          </w:p>
        </w:tc>
      </w:tr>
    </w:tbl>
    <w:p w14:paraId="0C0C419A" w14:textId="77777777" w:rsidR="00B061AF" w:rsidRDefault="00B061AF" w:rsidP="000B6093">
      <w:pPr>
        <w:spacing w:after="0"/>
        <w:jc w:val="center"/>
        <w:rPr>
          <w:rFonts w:ascii="Bookman Old Style" w:hAnsi="Bookman Old Style"/>
        </w:rPr>
      </w:pPr>
    </w:p>
    <w:p w14:paraId="7EA5D962" w14:textId="77777777" w:rsidR="000B6093" w:rsidRDefault="000B6093" w:rsidP="00D01D82">
      <w:pPr>
        <w:spacing w:after="0" w:line="260" w:lineRule="exact"/>
        <w:rPr>
          <w:rFonts w:ascii="Bookman Old Style" w:hAnsi="Bookman Old Style"/>
          <w:sz w:val="21"/>
          <w:szCs w:val="21"/>
        </w:rPr>
      </w:pPr>
    </w:p>
    <w:p w14:paraId="242421DA" w14:textId="77777777" w:rsidR="00B061AF" w:rsidRDefault="00B061AF" w:rsidP="00D01D82">
      <w:pPr>
        <w:spacing w:after="0" w:line="260" w:lineRule="exact"/>
        <w:ind w:left="892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Mengetahui,</w:t>
      </w:r>
    </w:p>
    <w:p w14:paraId="193375AD" w14:textId="77777777" w:rsidR="00B061AF" w:rsidRDefault="00B061AF" w:rsidP="00D01D82">
      <w:pPr>
        <w:spacing w:after="0" w:line="260" w:lineRule="exact"/>
        <w:ind w:left="8924" w:hanging="284"/>
        <w:rPr>
          <w:rFonts w:ascii="Bookman Old Style" w:hAnsi="Bookman Old Style"/>
          <w:sz w:val="20"/>
          <w:szCs w:val="20"/>
        </w:rPr>
      </w:pPr>
      <w:r w:rsidRPr="003A37E0">
        <w:rPr>
          <w:rFonts w:ascii="Bookman Old Style" w:hAnsi="Bookman Old Style"/>
          <w:sz w:val="20"/>
          <w:szCs w:val="20"/>
        </w:rPr>
        <w:t>KETUA PENGADILAN TINGGI AGAMA</w:t>
      </w:r>
    </w:p>
    <w:p w14:paraId="66361A47" w14:textId="77777777" w:rsidR="00B061AF" w:rsidRPr="003A37E0" w:rsidRDefault="00B061AF" w:rsidP="00D01D82">
      <w:pPr>
        <w:spacing w:after="0" w:line="260" w:lineRule="exact"/>
        <w:ind w:left="8924" w:hanging="284"/>
        <w:rPr>
          <w:rFonts w:ascii="Bookman Old Style" w:hAnsi="Bookman Old Style"/>
          <w:sz w:val="20"/>
          <w:szCs w:val="20"/>
        </w:rPr>
      </w:pPr>
      <w:r w:rsidRPr="003A37E0">
        <w:rPr>
          <w:rFonts w:ascii="Bookman Old Style" w:hAnsi="Bookman Old Style"/>
          <w:sz w:val="20"/>
          <w:szCs w:val="20"/>
        </w:rPr>
        <w:t>PADANG</w:t>
      </w:r>
      <w:r w:rsidRPr="003A37E0">
        <w:rPr>
          <w:rFonts w:ascii="Bookman Old Style" w:hAnsi="Bookman Old Style"/>
          <w:sz w:val="20"/>
          <w:szCs w:val="20"/>
          <w:lang w:val="id-ID"/>
        </w:rPr>
        <w:t>,</w:t>
      </w:r>
    </w:p>
    <w:p w14:paraId="449B0AFB" w14:textId="77777777" w:rsidR="00B061AF" w:rsidRPr="003A37E0" w:rsidRDefault="00B061AF" w:rsidP="00D01D82">
      <w:pPr>
        <w:tabs>
          <w:tab w:val="left" w:pos="6946"/>
        </w:tabs>
        <w:spacing w:after="0" w:line="260" w:lineRule="exact"/>
        <w:ind w:left="8924" w:hanging="284"/>
        <w:rPr>
          <w:rFonts w:ascii="Bookman Old Style" w:hAnsi="Bookman Old Style"/>
          <w:sz w:val="20"/>
          <w:szCs w:val="20"/>
        </w:rPr>
      </w:pPr>
    </w:p>
    <w:p w14:paraId="0B011C53" w14:textId="77777777" w:rsidR="00B061AF" w:rsidRPr="003A37E0" w:rsidRDefault="00B061AF" w:rsidP="00D01D82">
      <w:pPr>
        <w:tabs>
          <w:tab w:val="left" w:pos="6946"/>
        </w:tabs>
        <w:spacing w:after="0" w:line="260" w:lineRule="exact"/>
        <w:ind w:left="8924" w:hanging="284"/>
        <w:rPr>
          <w:rFonts w:ascii="Bookman Old Style" w:hAnsi="Bookman Old Style"/>
          <w:sz w:val="20"/>
          <w:szCs w:val="20"/>
          <w:lang w:val="id-ID"/>
        </w:rPr>
      </w:pPr>
    </w:p>
    <w:p w14:paraId="44A84729" w14:textId="77777777" w:rsidR="00B061AF" w:rsidRPr="003A37E0" w:rsidRDefault="00B061AF" w:rsidP="00D01D82">
      <w:pPr>
        <w:tabs>
          <w:tab w:val="left" w:pos="6946"/>
        </w:tabs>
        <w:spacing w:after="0" w:line="260" w:lineRule="exact"/>
        <w:ind w:left="8924" w:hanging="284"/>
        <w:rPr>
          <w:rFonts w:ascii="Bookman Old Style" w:hAnsi="Bookman Old Style"/>
          <w:sz w:val="20"/>
          <w:szCs w:val="20"/>
          <w:lang w:val="id-ID"/>
        </w:rPr>
      </w:pPr>
    </w:p>
    <w:p w14:paraId="06BED3C7" w14:textId="69C49029" w:rsidR="00B061AF" w:rsidRPr="003A37E0" w:rsidRDefault="00B061AF" w:rsidP="00D01D82">
      <w:pPr>
        <w:spacing w:after="0" w:line="260" w:lineRule="exact"/>
        <w:ind w:left="8924" w:hanging="284"/>
        <w:rPr>
          <w:rFonts w:ascii="Bookman Old Style" w:hAnsi="Bookman Old Style"/>
          <w:sz w:val="20"/>
          <w:szCs w:val="20"/>
          <w:lang w:val="id-ID"/>
        </w:rPr>
      </w:pPr>
      <w:r w:rsidRPr="003A37E0">
        <w:rPr>
          <w:rFonts w:ascii="Bookman Old Style" w:hAnsi="Bookman Old Style"/>
          <w:sz w:val="20"/>
          <w:szCs w:val="20"/>
          <w:lang w:val="id-ID"/>
        </w:rPr>
        <w:t>ABD. HAMID PULUNGAN</w:t>
      </w:r>
    </w:p>
    <w:p w14:paraId="62B3086C" w14:textId="77777777" w:rsidR="000B6093" w:rsidRDefault="000B6093" w:rsidP="000B6093"/>
    <w:p w14:paraId="095714BE" w14:textId="77777777" w:rsidR="000B6093" w:rsidRDefault="000B6093" w:rsidP="000B6093"/>
    <w:p w14:paraId="6CC37A03" w14:textId="77777777" w:rsidR="000B6093" w:rsidRDefault="000B6093" w:rsidP="000B6093"/>
    <w:p w14:paraId="222CBFC0" w14:textId="77777777" w:rsidR="000B6093" w:rsidRDefault="000B6093" w:rsidP="000B6093">
      <w:pPr>
        <w:jc w:val="both"/>
        <w:sectPr w:rsidR="000B6093" w:rsidSect="00E60714">
          <w:pgSz w:w="15840" w:h="12240" w:orient="landscape" w:code="1"/>
          <w:pgMar w:top="1134" w:right="1134" w:bottom="993" w:left="1134" w:header="709" w:footer="709" w:gutter="0"/>
          <w:pgNumType w:fmt="numberInDash" w:start="1"/>
          <w:cols w:space="708"/>
          <w:titlePg/>
          <w:docGrid w:linePitch="360"/>
        </w:sectPr>
      </w:pPr>
    </w:p>
    <w:p w14:paraId="5B350A24" w14:textId="77777777" w:rsidR="00985A12" w:rsidRDefault="00985A12"/>
    <w:p w14:paraId="76B119C4" w14:textId="77777777" w:rsidR="00D01D82" w:rsidRDefault="00D01D82" w:rsidP="00D01D82">
      <w:pPr>
        <w:spacing w:after="0"/>
        <w:ind w:left="6480"/>
        <w:rPr>
          <w:rFonts w:ascii="Bookman Old Style" w:hAnsi="Bookman Old Style"/>
        </w:rPr>
      </w:pPr>
      <w:r>
        <w:rPr>
          <w:rFonts w:ascii="Bookman Old Style" w:hAnsi="Bookman Old Style"/>
        </w:rPr>
        <w:t>Lampiran</w:t>
      </w:r>
      <w:r>
        <w:rPr>
          <w:rFonts w:ascii="Bookman Old Style" w:hAnsi="Bookman Old Style"/>
        </w:rPr>
        <w:tab/>
        <w:t xml:space="preserve">: </w:t>
      </w:r>
    </w:p>
    <w:p w14:paraId="03366606" w14:textId="3C522F65" w:rsidR="00D01D82" w:rsidRDefault="00D01D82" w:rsidP="00D01D82">
      <w:pPr>
        <w:spacing w:after="0"/>
        <w:ind w:left="648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58F4A45B" w14:textId="77777777" w:rsidR="00D01D82" w:rsidRDefault="00D01D82" w:rsidP="00D01D82">
      <w:pPr>
        <w:spacing w:after="0"/>
        <w:ind w:left="648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  <w:t xml:space="preserve">: </w:t>
      </w:r>
    </w:p>
    <w:p w14:paraId="762E571E" w14:textId="77777777" w:rsidR="00D01D82" w:rsidRDefault="00D01D82"/>
    <w:p w14:paraId="4FD18637" w14:textId="5210E1DA" w:rsidR="00D01D82" w:rsidRDefault="00D01D82" w:rsidP="00D01D82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TUGAS POKOK SATUAN TUGAS </w:t>
      </w:r>
      <w:r w:rsidRPr="000B6093">
        <w:rPr>
          <w:rFonts w:ascii="Bookman Old Style" w:hAnsi="Bookman Old Style"/>
          <w:sz w:val="21"/>
          <w:szCs w:val="21"/>
        </w:rPr>
        <w:t xml:space="preserve">SISTEM PENGENDALIAN INTERN PEMERINTAH (SPIP) </w:t>
      </w:r>
    </w:p>
    <w:p w14:paraId="3416C5BF" w14:textId="77777777" w:rsidR="00D01D82" w:rsidRDefault="00D01D82" w:rsidP="00D01D82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0B6093">
        <w:rPr>
          <w:rFonts w:ascii="Bookman Old Style" w:hAnsi="Bookman Old Style"/>
          <w:sz w:val="21"/>
          <w:szCs w:val="21"/>
        </w:rPr>
        <w:t>DI LINGKUNGAN PENGADILAN TINGGI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6E1CD7">
        <w:rPr>
          <w:rFonts w:ascii="Bookman Old Style" w:hAnsi="Bookman Old Style"/>
          <w:sz w:val="21"/>
          <w:szCs w:val="21"/>
        </w:rPr>
        <w:t>AGAMA PADANG</w:t>
      </w:r>
      <w:r w:rsidRPr="001936F3">
        <w:rPr>
          <w:rFonts w:ascii="Bookman Old Style" w:hAnsi="Bookman Old Style"/>
          <w:sz w:val="21"/>
          <w:szCs w:val="21"/>
        </w:rPr>
        <w:t xml:space="preserve"> </w:t>
      </w:r>
    </w:p>
    <w:p w14:paraId="00172672" w14:textId="6CB555AA" w:rsidR="0093009B" w:rsidRDefault="00D01D82" w:rsidP="00D01D82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TAHUN 2024</w:t>
      </w:r>
    </w:p>
    <w:p w14:paraId="7602BCA3" w14:textId="77777777" w:rsidR="00D01D82" w:rsidRDefault="00D01D82" w:rsidP="00D01D82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</w:p>
    <w:p w14:paraId="6F70B0D1" w14:textId="77777777" w:rsidR="00D01D82" w:rsidRPr="00D01D82" w:rsidRDefault="00D01D82" w:rsidP="00D01D82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</w:p>
    <w:p w14:paraId="6CF75057" w14:textId="574822B9" w:rsidR="0093009B" w:rsidRDefault="0093009B" w:rsidP="00B061AF">
      <w:pPr>
        <w:pStyle w:val="ListParagraph"/>
        <w:numPr>
          <w:ilvl w:val="0"/>
          <w:numId w:val="16"/>
        </w:numPr>
        <w:ind w:left="644" w:hanging="284"/>
        <w:jc w:val="both"/>
      </w:pPr>
      <w:proofErr w:type="gramStart"/>
      <w:r>
        <w:t>Penanggungjawab :</w:t>
      </w:r>
      <w:proofErr w:type="gramEnd"/>
    </w:p>
    <w:p w14:paraId="66D208A6" w14:textId="6F8C9585" w:rsidR="0093009B" w:rsidRDefault="0093009B" w:rsidP="00B061AF">
      <w:pPr>
        <w:pStyle w:val="ListParagraph"/>
        <w:numPr>
          <w:ilvl w:val="0"/>
          <w:numId w:val="15"/>
        </w:numPr>
        <w:ind w:left="1080"/>
        <w:jc w:val="both"/>
      </w:pPr>
      <w:r>
        <w:t>Menetapkan Rencana Kerja Penyelenggaraan SPIP</w:t>
      </w:r>
    </w:p>
    <w:p w14:paraId="22A2A9A3" w14:textId="64C42A91" w:rsidR="0093009B" w:rsidRDefault="0093009B" w:rsidP="00B061AF">
      <w:pPr>
        <w:pStyle w:val="ListParagraph"/>
        <w:numPr>
          <w:ilvl w:val="0"/>
          <w:numId w:val="15"/>
        </w:numPr>
        <w:ind w:left="1080"/>
        <w:jc w:val="both"/>
      </w:pPr>
      <w:r>
        <w:t>Menetapkan Instrumen yang diperlukan dalam Penyelenggaraan SPIP</w:t>
      </w:r>
    </w:p>
    <w:p w14:paraId="5552AA2E" w14:textId="617E22CD" w:rsidR="0093009B" w:rsidRDefault="0093009B" w:rsidP="00B061AF">
      <w:pPr>
        <w:pStyle w:val="ListParagraph"/>
        <w:numPr>
          <w:ilvl w:val="0"/>
          <w:numId w:val="15"/>
        </w:numPr>
        <w:ind w:left="1080"/>
        <w:jc w:val="both"/>
      </w:pPr>
      <w:r>
        <w:t xml:space="preserve">Mengarahkan Pelaksanaan Tugas Satgas Penyelenggaraan SPIP </w:t>
      </w:r>
    </w:p>
    <w:p w14:paraId="3C55A29A" w14:textId="56FE9BA9" w:rsidR="0093009B" w:rsidRDefault="0093009B" w:rsidP="00B061AF">
      <w:pPr>
        <w:pStyle w:val="ListParagraph"/>
        <w:numPr>
          <w:ilvl w:val="0"/>
          <w:numId w:val="15"/>
        </w:numPr>
        <w:ind w:left="1080"/>
        <w:jc w:val="both"/>
      </w:pPr>
      <w:r>
        <w:t>Mengevaluasi Pelaksanaan Tugas SPIP</w:t>
      </w:r>
    </w:p>
    <w:p w14:paraId="10012410" w14:textId="77777777" w:rsidR="0093009B" w:rsidRDefault="0093009B" w:rsidP="00B061AF">
      <w:pPr>
        <w:pStyle w:val="ListParagraph"/>
        <w:ind w:left="1080"/>
        <w:jc w:val="both"/>
      </w:pPr>
    </w:p>
    <w:p w14:paraId="3C4BB2CE" w14:textId="77777777" w:rsidR="0093009B" w:rsidRDefault="0093009B" w:rsidP="00B061AF">
      <w:pPr>
        <w:pStyle w:val="ListParagraph"/>
        <w:numPr>
          <w:ilvl w:val="0"/>
          <w:numId w:val="16"/>
        </w:numPr>
        <w:ind w:left="644" w:hanging="284"/>
        <w:jc w:val="both"/>
      </w:pPr>
      <w:r>
        <w:t>Ketua Satgas</w:t>
      </w:r>
    </w:p>
    <w:p w14:paraId="5B93CEA5" w14:textId="77777777" w:rsidR="0093009B" w:rsidRDefault="0093009B" w:rsidP="00B061AF">
      <w:pPr>
        <w:pStyle w:val="ListParagraph"/>
        <w:numPr>
          <w:ilvl w:val="0"/>
          <w:numId w:val="17"/>
        </w:numPr>
        <w:ind w:left="1080"/>
        <w:jc w:val="both"/>
      </w:pPr>
      <w:r>
        <w:t>Mengkoordinasikan penyusunan Rencana Kerja Penyelenggaraan SPIP</w:t>
      </w:r>
    </w:p>
    <w:p w14:paraId="139012A3" w14:textId="77777777" w:rsidR="0093009B" w:rsidRDefault="0093009B" w:rsidP="00B061AF">
      <w:pPr>
        <w:pStyle w:val="ListParagraph"/>
        <w:numPr>
          <w:ilvl w:val="0"/>
          <w:numId w:val="17"/>
        </w:numPr>
        <w:ind w:left="1080"/>
        <w:jc w:val="both"/>
      </w:pPr>
      <w:r>
        <w:t>Mengkoordinasikan penyusunan berbagai instrumen yang diperlukan untuk menyelenggarakan SPIP</w:t>
      </w:r>
    </w:p>
    <w:p w14:paraId="2DC0A881" w14:textId="77777777" w:rsidR="0093009B" w:rsidRDefault="0093009B" w:rsidP="00B061AF">
      <w:pPr>
        <w:pStyle w:val="ListParagraph"/>
        <w:numPr>
          <w:ilvl w:val="0"/>
          <w:numId w:val="17"/>
        </w:numPr>
        <w:ind w:left="1080"/>
        <w:jc w:val="both"/>
      </w:pPr>
      <w:r>
        <w:t>Mengarahkan Pelaksanaan Tugas Satgas Penyelenggaraaan SPIP</w:t>
      </w:r>
    </w:p>
    <w:p w14:paraId="7A005848" w14:textId="544DCEE0" w:rsidR="0093009B" w:rsidRDefault="0093009B" w:rsidP="00B061AF">
      <w:pPr>
        <w:pStyle w:val="ListParagraph"/>
        <w:numPr>
          <w:ilvl w:val="0"/>
          <w:numId w:val="17"/>
        </w:numPr>
        <w:ind w:left="1080"/>
        <w:jc w:val="both"/>
      </w:pPr>
      <w:r>
        <w:t>Melaporkan secara berkala kepada Sekretaris Mahkamah Agung RI</w:t>
      </w:r>
    </w:p>
    <w:p w14:paraId="363F6747" w14:textId="77777777" w:rsidR="0093009B" w:rsidRDefault="0093009B" w:rsidP="00B061AF">
      <w:pPr>
        <w:pStyle w:val="ListParagraph"/>
        <w:ind w:left="1080"/>
        <w:jc w:val="both"/>
      </w:pPr>
    </w:p>
    <w:p w14:paraId="7A47AFA0" w14:textId="77777777" w:rsidR="0093009B" w:rsidRDefault="0093009B" w:rsidP="00B061AF">
      <w:pPr>
        <w:pStyle w:val="ListParagraph"/>
        <w:numPr>
          <w:ilvl w:val="0"/>
          <w:numId w:val="16"/>
        </w:numPr>
        <w:ind w:left="644" w:hanging="284"/>
        <w:jc w:val="both"/>
      </w:pPr>
      <w:r>
        <w:t>Sekretaris Satgas</w:t>
      </w:r>
    </w:p>
    <w:p w14:paraId="49A2EE06" w14:textId="77777777" w:rsidR="0093009B" w:rsidRDefault="0093009B" w:rsidP="00B061AF">
      <w:pPr>
        <w:pStyle w:val="ListParagraph"/>
        <w:numPr>
          <w:ilvl w:val="0"/>
          <w:numId w:val="18"/>
        </w:numPr>
        <w:ind w:left="1080"/>
        <w:jc w:val="both"/>
      </w:pPr>
      <w:r>
        <w:t>Menyelenggarakan admininistrasi kegiatan Satgas Penyelenggaraan SPIP yang meliputi perencanaan, pelaksanaan, pemantauan dan evaluasi</w:t>
      </w:r>
    </w:p>
    <w:p w14:paraId="1ED3CF81" w14:textId="77777777" w:rsidR="0093009B" w:rsidRDefault="0093009B" w:rsidP="00B061AF">
      <w:pPr>
        <w:pStyle w:val="ListParagraph"/>
        <w:numPr>
          <w:ilvl w:val="0"/>
          <w:numId w:val="18"/>
        </w:numPr>
        <w:ind w:left="1080"/>
        <w:jc w:val="both"/>
      </w:pPr>
      <w:r>
        <w:t>Membantu Kertua Satgas dalam koordinasi penyusunan rencana kerja</w:t>
      </w:r>
    </w:p>
    <w:p w14:paraId="52DA5A81" w14:textId="77777777" w:rsidR="0093009B" w:rsidRDefault="0093009B" w:rsidP="00B061AF">
      <w:pPr>
        <w:pStyle w:val="ListParagraph"/>
        <w:numPr>
          <w:ilvl w:val="0"/>
          <w:numId w:val="18"/>
        </w:numPr>
        <w:ind w:left="1080"/>
        <w:jc w:val="both"/>
      </w:pPr>
      <w:r>
        <w:t>Membantu Ketua Satgas dalam setiap kegiatan penyelenggaraan SPIP</w:t>
      </w:r>
    </w:p>
    <w:p w14:paraId="111E4524" w14:textId="442E0896" w:rsidR="0093009B" w:rsidRDefault="0093009B" w:rsidP="00B061AF">
      <w:pPr>
        <w:pStyle w:val="ListParagraph"/>
        <w:numPr>
          <w:ilvl w:val="0"/>
          <w:numId w:val="18"/>
        </w:numPr>
        <w:ind w:left="1080"/>
        <w:jc w:val="both"/>
      </w:pPr>
      <w:r>
        <w:t>Membantu Ketua Satgas dalam mengevaluasi pelaksanaan Tugas Satgas penyelenggaraan SPIP</w:t>
      </w:r>
    </w:p>
    <w:p w14:paraId="32818E65" w14:textId="77777777" w:rsidR="0093009B" w:rsidRDefault="0093009B" w:rsidP="00B061AF">
      <w:pPr>
        <w:pStyle w:val="ListParagraph"/>
        <w:ind w:left="1080"/>
        <w:jc w:val="both"/>
      </w:pPr>
    </w:p>
    <w:p w14:paraId="514F425B" w14:textId="77777777" w:rsidR="0093009B" w:rsidRDefault="0093009B" w:rsidP="00B061AF">
      <w:pPr>
        <w:pStyle w:val="ListParagraph"/>
        <w:numPr>
          <w:ilvl w:val="0"/>
          <w:numId w:val="16"/>
        </w:numPr>
        <w:ind w:left="644" w:hanging="284"/>
        <w:jc w:val="both"/>
      </w:pPr>
      <w:r>
        <w:t>Anggota Satgas</w:t>
      </w:r>
    </w:p>
    <w:p w14:paraId="3E5089C9" w14:textId="501DF441" w:rsidR="0093009B" w:rsidRDefault="0093009B" w:rsidP="00B061AF">
      <w:pPr>
        <w:pStyle w:val="ListParagraph"/>
        <w:numPr>
          <w:ilvl w:val="0"/>
          <w:numId w:val="19"/>
        </w:numPr>
        <w:ind w:left="1080"/>
        <w:jc w:val="both"/>
      </w:pPr>
      <w:r>
        <w:t xml:space="preserve">Menyusun dan </w:t>
      </w:r>
      <w:proofErr w:type="spellStart"/>
      <w:r w:rsidR="00CC1A6B">
        <w:t>m</w:t>
      </w:r>
      <w:r>
        <w:t>engusulkan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peyelenggaraan</w:t>
      </w:r>
      <w:proofErr w:type="spellEnd"/>
      <w:r>
        <w:t xml:space="preserve"> SPIP sesuai dengan Bidang /Bagian masing-masing</w:t>
      </w:r>
    </w:p>
    <w:p w14:paraId="366EB7B8" w14:textId="77777777" w:rsidR="0093009B" w:rsidRDefault="0093009B" w:rsidP="00B061AF">
      <w:pPr>
        <w:pStyle w:val="ListParagraph"/>
        <w:numPr>
          <w:ilvl w:val="0"/>
          <w:numId w:val="19"/>
        </w:numPr>
        <w:ind w:left="1080"/>
        <w:jc w:val="both"/>
      </w:pPr>
      <w:r>
        <w:t>Menyusun instrumen penyelenggaraan SPIP sesuai Bidang/Bagian masing-masing</w:t>
      </w:r>
    </w:p>
    <w:p w14:paraId="25AE27E0" w14:textId="77777777" w:rsidR="0093009B" w:rsidRDefault="0093009B" w:rsidP="00B061AF">
      <w:pPr>
        <w:pStyle w:val="ListParagraph"/>
        <w:numPr>
          <w:ilvl w:val="0"/>
          <w:numId w:val="19"/>
        </w:numPr>
        <w:ind w:left="1080"/>
        <w:jc w:val="both"/>
      </w:pPr>
      <w:r>
        <w:t>Melakukan survey dan evaluasi penyelenggaraan SPIP</w:t>
      </w:r>
    </w:p>
    <w:p w14:paraId="5DFCF34E" w14:textId="7BBA58FE" w:rsidR="00B061AF" w:rsidRDefault="0093009B" w:rsidP="00B061AF">
      <w:pPr>
        <w:pStyle w:val="ListParagraph"/>
        <w:numPr>
          <w:ilvl w:val="0"/>
          <w:numId w:val="19"/>
        </w:numPr>
        <w:ind w:left="1080"/>
        <w:jc w:val="both"/>
      </w:pPr>
      <w:r>
        <w:t xml:space="preserve">Bertanggungjawab atas data hasil </w:t>
      </w:r>
      <w:proofErr w:type="spellStart"/>
      <w:r>
        <w:t>penyelenggaraan</w:t>
      </w:r>
      <w:proofErr w:type="spellEnd"/>
      <w:r>
        <w:t xml:space="preserve"> SPIP di </w:t>
      </w:r>
      <w:proofErr w:type="spellStart"/>
      <w:r>
        <w:t>Bidang</w:t>
      </w:r>
      <w:proofErr w:type="spellEnd"/>
      <w:r>
        <w:t xml:space="preserve">/Bagian </w:t>
      </w:r>
      <w:proofErr w:type="spellStart"/>
      <w:r>
        <w:t>masing¬masing</w:t>
      </w:r>
      <w:proofErr w:type="spellEnd"/>
    </w:p>
    <w:p w14:paraId="1C69C5DE" w14:textId="77777777" w:rsidR="00B061AF" w:rsidRDefault="00B061AF" w:rsidP="00B061AF">
      <w:pPr>
        <w:spacing w:after="0" w:line="260" w:lineRule="exact"/>
        <w:ind w:left="6096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Mengetahui,</w:t>
      </w:r>
    </w:p>
    <w:p w14:paraId="20D8A7C6" w14:textId="77777777" w:rsidR="00B061AF" w:rsidRDefault="00B061AF" w:rsidP="00B061AF">
      <w:pPr>
        <w:spacing w:after="0" w:line="260" w:lineRule="exact"/>
        <w:ind w:left="6096" w:hanging="284"/>
        <w:rPr>
          <w:rFonts w:ascii="Bookman Old Style" w:hAnsi="Bookman Old Style"/>
          <w:sz w:val="20"/>
          <w:szCs w:val="20"/>
        </w:rPr>
      </w:pPr>
      <w:r w:rsidRPr="003A37E0">
        <w:rPr>
          <w:rFonts w:ascii="Bookman Old Style" w:hAnsi="Bookman Old Style"/>
          <w:sz w:val="20"/>
          <w:szCs w:val="20"/>
        </w:rPr>
        <w:t>KETUA PENGADILAN TINGGI AGAMA</w:t>
      </w:r>
    </w:p>
    <w:p w14:paraId="32A90D67" w14:textId="77777777" w:rsidR="00B061AF" w:rsidRPr="003A37E0" w:rsidRDefault="00B061AF" w:rsidP="00B061AF">
      <w:pPr>
        <w:spacing w:after="0" w:line="260" w:lineRule="exact"/>
        <w:ind w:left="6096" w:hanging="284"/>
        <w:rPr>
          <w:rFonts w:ascii="Bookman Old Style" w:hAnsi="Bookman Old Style"/>
          <w:sz w:val="20"/>
          <w:szCs w:val="20"/>
        </w:rPr>
      </w:pPr>
      <w:r w:rsidRPr="003A37E0">
        <w:rPr>
          <w:rFonts w:ascii="Bookman Old Style" w:hAnsi="Bookman Old Style"/>
          <w:sz w:val="20"/>
          <w:szCs w:val="20"/>
        </w:rPr>
        <w:t>PADANG</w:t>
      </w:r>
      <w:r w:rsidRPr="003A37E0">
        <w:rPr>
          <w:rFonts w:ascii="Bookman Old Style" w:hAnsi="Bookman Old Style"/>
          <w:sz w:val="20"/>
          <w:szCs w:val="20"/>
          <w:lang w:val="id-ID"/>
        </w:rPr>
        <w:t>,</w:t>
      </w:r>
    </w:p>
    <w:p w14:paraId="1A740448" w14:textId="77777777" w:rsidR="00B061AF" w:rsidRPr="003A37E0" w:rsidRDefault="00B061AF" w:rsidP="00B061AF">
      <w:pPr>
        <w:tabs>
          <w:tab w:val="left" w:pos="6946"/>
        </w:tabs>
        <w:spacing w:after="0" w:line="260" w:lineRule="exact"/>
        <w:ind w:left="6096" w:hanging="284"/>
        <w:rPr>
          <w:rFonts w:ascii="Bookman Old Style" w:hAnsi="Bookman Old Style"/>
          <w:sz w:val="20"/>
          <w:szCs w:val="20"/>
        </w:rPr>
      </w:pPr>
    </w:p>
    <w:p w14:paraId="6FD50C27" w14:textId="77777777" w:rsidR="00B061AF" w:rsidRPr="003A37E0" w:rsidRDefault="00B061AF" w:rsidP="00B061AF">
      <w:pPr>
        <w:tabs>
          <w:tab w:val="left" w:pos="6946"/>
        </w:tabs>
        <w:spacing w:after="0" w:line="260" w:lineRule="exact"/>
        <w:ind w:left="6096" w:hanging="284"/>
        <w:rPr>
          <w:rFonts w:ascii="Bookman Old Style" w:hAnsi="Bookman Old Style"/>
          <w:sz w:val="20"/>
          <w:szCs w:val="20"/>
          <w:lang w:val="id-ID"/>
        </w:rPr>
      </w:pPr>
    </w:p>
    <w:p w14:paraId="5B4037BE" w14:textId="77777777" w:rsidR="00B061AF" w:rsidRPr="003A37E0" w:rsidRDefault="00B061AF" w:rsidP="00B061AF">
      <w:pPr>
        <w:tabs>
          <w:tab w:val="left" w:pos="6946"/>
        </w:tabs>
        <w:spacing w:after="0" w:line="260" w:lineRule="exact"/>
        <w:ind w:left="6096" w:hanging="284"/>
        <w:rPr>
          <w:rFonts w:ascii="Bookman Old Style" w:hAnsi="Bookman Old Style"/>
          <w:sz w:val="20"/>
          <w:szCs w:val="20"/>
          <w:lang w:val="id-ID"/>
        </w:rPr>
      </w:pPr>
    </w:p>
    <w:p w14:paraId="49A74C5D" w14:textId="0A95184B" w:rsidR="00B061AF" w:rsidRPr="003A37E0" w:rsidRDefault="00B061AF" w:rsidP="00B061AF">
      <w:pPr>
        <w:spacing w:after="0" w:line="260" w:lineRule="exact"/>
        <w:ind w:left="6096" w:hanging="284"/>
        <w:rPr>
          <w:rFonts w:ascii="Bookman Old Style" w:hAnsi="Bookman Old Style"/>
          <w:sz w:val="20"/>
          <w:szCs w:val="20"/>
          <w:lang w:val="id-ID"/>
        </w:rPr>
      </w:pPr>
      <w:r w:rsidRPr="003A37E0">
        <w:rPr>
          <w:rFonts w:ascii="Bookman Old Style" w:hAnsi="Bookman Old Style"/>
          <w:sz w:val="20"/>
          <w:szCs w:val="20"/>
          <w:lang w:val="id-ID"/>
        </w:rPr>
        <w:t>ABD. HAMID PULUNGA</w:t>
      </w:r>
      <w:r w:rsidR="00D67AAC">
        <w:rPr>
          <w:rFonts w:ascii="Bookman Old Style" w:hAnsi="Bookman Old Style"/>
          <w:sz w:val="20"/>
          <w:szCs w:val="20"/>
          <w:lang w:val="id-ID"/>
        </w:rPr>
        <w:t>N</w:t>
      </w:r>
    </w:p>
    <w:p w14:paraId="0FD2934E" w14:textId="77777777" w:rsidR="00B061AF" w:rsidRDefault="00B061AF" w:rsidP="00B061AF">
      <w:pPr>
        <w:jc w:val="both"/>
      </w:pPr>
    </w:p>
    <w:sectPr w:rsidR="00B061AF" w:rsidSect="00E60714">
      <w:pgSz w:w="12240" w:h="15840" w:code="1"/>
      <w:pgMar w:top="1134" w:right="1134" w:bottom="1134" w:left="993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6E6B" w14:textId="77777777" w:rsidR="00CC1C04" w:rsidRDefault="00CC1C04">
      <w:pPr>
        <w:spacing w:after="0" w:line="240" w:lineRule="auto"/>
      </w:pPr>
      <w:r>
        <w:separator/>
      </w:r>
    </w:p>
  </w:endnote>
  <w:endnote w:type="continuationSeparator" w:id="0">
    <w:p w14:paraId="66FFA998" w14:textId="77777777" w:rsidR="00CC1C04" w:rsidRDefault="00CC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97AB" w14:textId="77777777" w:rsidR="00CC1C04" w:rsidRDefault="00CC1C04">
      <w:pPr>
        <w:spacing w:after="0" w:line="240" w:lineRule="auto"/>
      </w:pPr>
      <w:r>
        <w:separator/>
      </w:r>
    </w:p>
  </w:footnote>
  <w:footnote w:type="continuationSeparator" w:id="0">
    <w:p w14:paraId="63A063D5" w14:textId="77777777" w:rsidR="00CC1C04" w:rsidRDefault="00CC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A0C7D0" w14:textId="5788C7BA" w:rsidR="001D1E16" w:rsidRPr="005D1196" w:rsidRDefault="001D1E16">
        <w:pPr>
          <w:pStyle w:val="Header"/>
          <w:jc w:val="center"/>
          <w:rPr>
            <w:rFonts w:ascii="Bookman Old Style" w:hAnsi="Bookman Old Style"/>
          </w:rPr>
        </w:pPr>
        <w:del w:id="14" w:author="Rifka Hidayat" w:date="2024-03-25T11:07:00Z">
          <w:r w:rsidRPr="005D1196" w:rsidDel="00910737">
            <w:rPr>
              <w:rFonts w:ascii="Bookman Old Style" w:hAnsi="Bookman Old Style"/>
            </w:rPr>
            <w:fldChar w:fldCharType="begin"/>
          </w:r>
          <w:r w:rsidRPr="005D1196" w:rsidDel="00910737">
            <w:rPr>
              <w:rFonts w:ascii="Bookman Old Style" w:hAnsi="Bookman Old Style"/>
            </w:rPr>
            <w:delInstrText xml:space="preserve"> PAGE   \* MERGEFORMAT </w:delInstrText>
          </w:r>
          <w:r w:rsidRPr="005D1196" w:rsidDel="00910737">
            <w:rPr>
              <w:rFonts w:ascii="Bookman Old Style" w:hAnsi="Bookman Old Style"/>
            </w:rPr>
            <w:fldChar w:fldCharType="separate"/>
          </w:r>
          <w:r w:rsidDel="00910737">
            <w:rPr>
              <w:rFonts w:ascii="Bookman Old Style" w:hAnsi="Bookman Old Style"/>
              <w:noProof/>
            </w:rPr>
            <w:delText>- 2 -</w:delText>
          </w:r>
          <w:r w:rsidRPr="005D1196" w:rsidDel="00910737">
            <w:rPr>
              <w:rFonts w:ascii="Bookman Old Style" w:hAnsi="Bookman Old Style"/>
              <w:noProof/>
            </w:rPr>
            <w:fldChar w:fldCharType="end"/>
          </w:r>
        </w:del>
      </w:p>
    </w:sdtContent>
  </w:sdt>
  <w:p w14:paraId="311E2458" w14:textId="77777777" w:rsidR="001D1E16" w:rsidRDefault="001D1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3F9"/>
    <w:multiLevelType w:val="hybridMultilevel"/>
    <w:tmpl w:val="699CF69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1546"/>
    <w:multiLevelType w:val="multilevel"/>
    <w:tmpl w:val="C53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B8673B"/>
    <w:multiLevelType w:val="hybridMultilevel"/>
    <w:tmpl w:val="B6EAD1A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355E"/>
    <w:multiLevelType w:val="multilevel"/>
    <w:tmpl w:val="2EC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F3DD0"/>
    <w:multiLevelType w:val="multilevel"/>
    <w:tmpl w:val="1ED6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756DDE"/>
    <w:multiLevelType w:val="multilevel"/>
    <w:tmpl w:val="474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200F07"/>
    <w:multiLevelType w:val="multilevel"/>
    <w:tmpl w:val="7C7C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227632"/>
    <w:multiLevelType w:val="hybridMultilevel"/>
    <w:tmpl w:val="699CF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34E0"/>
    <w:multiLevelType w:val="multilevel"/>
    <w:tmpl w:val="76A8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D26A90"/>
    <w:multiLevelType w:val="multilevel"/>
    <w:tmpl w:val="A78A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645F88"/>
    <w:multiLevelType w:val="multilevel"/>
    <w:tmpl w:val="457E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F52FDE"/>
    <w:multiLevelType w:val="multilevel"/>
    <w:tmpl w:val="41E0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DF4B04"/>
    <w:multiLevelType w:val="hybridMultilevel"/>
    <w:tmpl w:val="699CF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207A1"/>
    <w:multiLevelType w:val="multilevel"/>
    <w:tmpl w:val="CAD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115278"/>
    <w:multiLevelType w:val="multilevel"/>
    <w:tmpl w:val="0F4C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A41F1C"/>
    <w:multiLevelType w:val="multilevel"/>
    <w:tmpl w:val="7B50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5B73EE"/>
    <w:multiLevelType w:val="multilevel"/>
    <w:tmpl w:val="6292134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162943"/>
    <w:multiLevelType w:val="hybridMultilevel"/>
    <w:tmpl w:val="699CF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15"/>
  </w:num>
  <w:num w:numId="9">
    <w:abstractNumId w:val="10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16"/>
  </w:num>
  <w:num w:numId="15">
    <w:abstractNumId w:val="0"/>
  </w:num>
  <w:num w:numId="16">
    <w:abstractNumId w:val="2"/>
  </w:num>
  <w:num w:numId="17">
    <w:abstractNumId w:val="7"/>
  </w:num>
  <w:num w:numId="18">
    <w:abstractNumId w:val="17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fka Hidayat">
    <w15:presenceInfo w15:providerId="Windows Live" w15:userId="0386ce3f5b48a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93"/>
    <w:rsid w:val="00070ACC"/>
    <w:rsid w:val="000B6093"/>
    <w:rsid w:val="000F1A09"/>
    <w:rsid w:val="001D1E16"/>
    <w:rsid w:val="002D21F2"/>
    <w:rsid w:val="005C4061"/>
    <w:rsid w:val="00910737"/>
    <w:rsid w:val="0093009B"/>
    <w:rsid w:val="00985A12"/>
    <w:rsid w:val="00B061AF"/>
    <w:rsid w:val="00B97845"/>
    <w:rsid w:val="00CC1A6B"/>
    <w:rsid w:val="00CC1C04"/>
    <w:rsid w:val="00D01D82"/>
    <w:rsid w:val="00D67AAC"/>
    <w:rsid w:val="00E60714"/>
    <w:rsid w:val="00E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8ABC"/>
  <w15:docId w15:val="{2129222E-15B4-4728-A57B-4866E174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93"/>
    <w:pPr>
      <w:spacing w:after="200" w:line="27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93"/>
    <w:rPr>
      <w:kern w:val="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70AC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37"/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kep.mahkamahagung.go.id/administrasipegawai/default/view?id=eyJjaXBoZXJ0ZXh0IjoidTF6S3FIOTlST3h1RzlyNGRNMUtxdz09IiwiaXYiOiI2YTdiODMzYmNkOTA3ZjEyOTg3NGZlNTNhYjdhMThlZCIsInNhbHQiOiIxNDdhNjhhZSIsIml0ZXJhdGlvbnMiOjk5OX0%3D" TargetMode="External"/><Relationship Id="rId18" Type="http://schemas.openxmlformats.org/officeDocument/2006/relationships/hyperlink" Target="https://sikep.mahkamahagung.go.id/administrasipegawai/default/view?id=eyJjaXBoZXJ0ZXh0Ijoia0Q3U0duSFpndGkrZjRxK1libklkQT09IiwiaXYiOiI0NGNhNTRjNTY5MDc4ODg5Yjc1MjNjZTI5ZTdkM2Q1ZCIsInNhbHQiOiJkOWYwMjUzZSIsIml0ZXJhdGlvbnMiOjk5OX0%3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kep.mahkamahagung.go.id/administrasipegawai/default/view?id=eyJjaXBoZXJ0ZXh0Ijoia3cyKzMyZlNLYnVibU15N0U0MFBEZz09IiwiaXYiOiI4YjU1ZjczMzk5N2VmOWVkZTMzMWJlZGM3N2U4MGE0YyIsInNhbHQiOiI1M2U3ZTRlMSIsIml0ZXJhdGlvbnMiOjk5OX0%3D" TargetMode="External"/><Relationship Id="rId17" Type="http://schemas.openxmlformats.org/officeDocument/2006/relationships/hyperlink" Target="https://sikep.mahkamahagung.go.id/administrasipegawai/default/view?id=eyJjaXBoZXJ0ZXh0IjoiRGpRd014M2FhYXB4YTl3akdLSmx3QT09IiwiaXYiOiJlN2JhMDMwNzE3ZTY3MmU2ZDNjZTdhODhiNjZlNGEwNiIsInNhbHQiOiJiMDc3ZGU3MyIsIml0ZXJhdGlvbnMiOjk5OX0%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kep.mahkamahagung.go.id/administrasipegawai/default/view?id=eyJjaXBoZXJ0ZXh0IjoicW9HTFh1Q3ZvbmR6WGVvNkFtZmlGQT09IiwiaXYiOiJhZTkxZTNjNjRjMmY4YmUwNGFiZjMxZjdiNTcxZjkyNSIsInNhbHQiOiJmN2FhNjY0MCIsIml0ZXJhdGlvbnMiOjk5OX0%3D" TargetMode="External"/><Relationship Id="rId20" Type="http://schemas.openxmlformats.org/officeDocument/2006/relationships/hyperlink" Target="https://sikep.mahkamahagung.go.id/administrasipegawai/default/view?id=eyJjaXBoZXJ0ZXh0IjoiVGlYa05pOHhIN3VKY2FKeXRxQVdkUT09IiwiaXYiOiIxNDEyYjM1NTY5ZmZmOGYxNmNlMDEzMzc0NDVhYzYxOSIsInNhbHQiOiJiZjQ4ZjIxZSIsIml0ZXJhdGlvbnMiOjk5OX0%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kep.mahkamahagung.go.id/administrasipegawai/default/view?id=eyJjaXBoZXJ0ZXh0IjoiakE1Y1wvbG9TUUR0ajdKd3JlUG80S3c9PSIsIml2IjoiZWZlOGM4MTEwOTI5ZGJmZGRjODZlYzhlMmIzZGYxNjUiLCJzYWx0IjoiYTdlNTQwNGIiLCJpdGVyYXRpb25zIjo5OTl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kep.mahkamahagung.go.id/administrasipegawai/default/view?id=eyJjaXBoZXJ0ZXh0IjoiaWdnejdlbytFQXNrQVwvT0V0bjRhRnc9PSIsIml2IjoiMjlmZjllYWZkN2U5YjU0ZjU1OTI4OTZmOWNiNjU5NDgiLCJzYWx0IjoiZDNjMTgxMjIiLCJpdGVyYXRpb25zIjo5OTl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kep.mahkamahagung.go.id/administrasipegawai/default/view?id=eyJjaXBoZXJ0ZXh0IjoiNSttQVkxbW83bFpzTkQycG1RZFwvMlE9PSIsIml2IjoiNjUzZWU0YWRjNmRiMTkxMGQ1OGI1NjQ2NDBjNzllMmQiLCJzYWx0IjoiMmZjZDg0ZWUiLCJpdGVyYXRpb25zIjo5OTl9" TargetMode="External"/><Relationship Id="rId19" Type="http://schemas.openxmlformats.org/officeDocument/2006/relationships/hyperlink" Target="https://sikep.mahkamahagung.go.id/administrasipegawai/default/view?id=eyJjaXBoZXJ0ZXh0IjoiUk1GbXhuRWZsZVhHK0d4N1RaRlJCZz09IiwiaXYiOiJlMjBkMzFkYjY5ODhiNGIwOWNmYWJlZWVmNTFmMzE4NiIsInNhbHQiOiJjMDhmOWI3MiIsIml0ZXJhdGlvbnMiOjk5OX0%3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ikep.mahkamahagung.go.id/administrasipegawai/default/view?id=eyJjaXBoZXJ0ZXh0IjoiRjNqMVhRQjBGV0g1d2tPYTR6VmtNQT09IiwiaXYiOiIzNzk3YmQ3OTkwNTg0Y2I3MWNlNGE1Y2E3NDhlNzBkMiIsInNhbHQiOiIwMWRmMjY1OSIsIml0ZXJhdGlvbnMiOjk5OX0%3D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B0BC-7661-4770-8CA7-675AF53A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4</cp:revision>
  <cp:lastPrinted>2024-03-14T01:53:00Z</cp:lastPrinted>
  <dcterms:created xsi:type="dcterms:W3CDTF">2024-03-25T04:01:00Z</dcterms:created>
  <dcterms:modified xsi:type="dcterms:W3CDTF">2024-03-25T06:24:00Z</dcterms:modified>
</cp:coreProperties>
</file>