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539D" w14:textId="77777777" w:rsidR="00946096" w:rsidRPr="001936F3" w:rsidRDefault="00946096" w:rsidP="00946096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1936F3">
        <w:rPr>
          <w:rFonts w:ascii="Bookman Old Style" w:hAnsi="Bookman Old Style"/>
          <w:b/>
          <w:noProof/>
        </w:rPr>
        <w:drawing>
          <wp:inline distT="0" distB="0" distL="0" distR="0" wp14:anchorId="1865482C" wp14:editId="008E794F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172D1" w14:textId="77777777" w:rsidR="00946096" w:rsidRPr="001936F3" w:rsidRDefault="00946096" w:rsidP="00946096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6FEB263" w14:textId="77777777" w:rsidR="00946096" w:rsidRPr="001936F3" w:rsidRDefault="00946096" w:rsidP="00946096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40E608C" w14:textId="77777777" w:rsidR="00946096" w:rsidRPr="001936F3" w:rsidRDefault="00946096" w:rsidP="00946096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169AB9DF" w14:textId="77777777" w:rsidR="00946096" w:rsidRPr="001936F3" w:rsidRDefault="00946096" w:rsidP="00946096">
      <w:pPr>
        <w:spacing w:after="0" w:line="260" w:lineRule="exact"/>
        <w:jc w:val="center"/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1936F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>PENGADILAN TINGGI AGAMA PADANG</w:t>
      </w:r>
    </w:p>
    <w:p w14:paraId="48D95FC7" w14:textId="77777777" w:rsidR="00946096" w:rsidRPr="001936F3" w:rsidRDefault="00946096" w:rsidP="00946096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1936F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 xml:space="preserve">NOMOR : </w:t>
      </w:r>
    </w:p>
    <w:p w14:paraId="563C1EDF" w14:textId="77777777" w:rsidR="00946096" w:rsidRPr="001936F3" w:rsidRDefault="00946096" w:rsidP="00946096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5B793916" w14:textId="77777777" w:rsidR="00946096" w:rsidRPr="001936F3" w:rsidRDefault="00946096" w:rsidP="00946096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548FE64B" w14:textId="77777777" w:rsidR="00946096" w:rsidRPr="001936F3" w:rsidRDefault="00946096" w:rsidP="00946096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5514BE29" w14:textId="5CFF43EF" w:rsidR="00946096" w:rsidRDefault="004971D8" w:rsidP="00946096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PEDOMAN </w:t>
      </w:r>
      <w:ins w:id="0" w:author="Rifka Hidayat" w:date="2024-03-25T10:08:00Z">
        <w:r w:rsidR="00061777">
          <w:rPr>
            <w:rFonts w:ascii="Bookman Old Style" w:hAnsi="Bookman Old Style"/>
            <w:sz w:val="21"/>
            <w:szCs w:val="21"/>
          </w:rPr>
          <w:t xml:space="preserve">PELAKSANAAN </w:t>
        </w:r>
      </w:ins>
      <w:del w:id="1" w:author="Rifka Hidayat" w:date="2024-03-25T08:38:00Z">
        <w:r w:rsidDel="00D310D5">
          <w:rPr>
            <w:rFonts w:ascii="Bookman Old Style" w:hAnsi="Bookman Old Style"/>
            <w:sz w:val="21"/>
            <w:szCs w:val="21"/>
          </w:rPr>
          <w:delText>(</w:delText>
        </w:r>
        <w:r w:rsidR="00946096" w:rsidRPr="000B6093" w:rsidDel="00D310D5">
          <w:rPr>
            <w:rFonts w:ascii="Bookman Old Style" w:hAnsi="Bookman Old Style"/>
            <w:sz w:val="21"/>
            <w:szCs w:val="21"/>
          </w:rPr>
          <w:delText>PE</w:delText>
        </w:r>
        <w:r w:rsidR="00946096" w:rsidDel="00D310D5">
          <w:rPr>
            <w:rFonts w:ascii="Bookman Old Style" w:hAnsi="Bookman Old Style"/>
            <w:sz w:val="21"/>
            <w:szCs w:val="21"/>
          </w:rPr>
          <w:delText>TUNJUK</w:delText>
        </w:r>
        <w:r w:rsidDel="00D310D5">
          <w:rPr>
            <w:rFonts w:ascii="Bookman Old Style" w:hAnsi="Bookman Old Style"/>
            <w:sz w:val="21"/>
            <w:szCs w:val="21"/>
          </w:rPr>
          <w:delText>)</w:delText>
        </w:r>
        <w:r w:rsidR="00946096" w:rsidDel="00D310D5">
          <w:rPr>
            <w:rFonts w:ascii="Bookman Old Style" w:hAnsi="Bookman Old Style"/>
            <w:sz w:val="21"/>
            <w:szCs w:val="21"/>
          </w:rPr>
          <w:delText xml:space="preserve"> </w:delText>
        </w:r>
      </w:del>
      <w:del w:id="2" w:author="Rifka Hidayat" w:date="2024-03-25T09:57:00Z">
        <w:r w:rsidR="00946096" w:rsidDel="002C3198">
          <w:rPr>
            <w:rFonts w:ascii="Bookman Old Style" w:hAnsi="Bookman Old Style"/>
            <w:sz w:val="21"/>
            <w:szCs w:val="21"/>
          </w:rPr>
          <w:delText xml:space="preserve">PELAKSANAAN </w:delText>
        </w:r>
      </w:del>
      <w:r w:rsidR="00946096">
        <w:rPr>
          <w:rFonts w:ascii="Bookman Old Style" w:hAnsi="Bookman Old Style"/>
          <w:sz w:val="21"/>
          <w:szCs w:val="21"/>
        </w:rPr>
        <w:t>PENANGANAN BERBENTURAN KEPENTINGAN</w:t>
      </w:r>
      <w:r w:rsidR="00946096" w:rsidRPr="000B6093">
        <w:rPr>
          <w:rFonts w:ascii="Bookman Old Style" w:hAnsi="Bookman Old Style"/>
          <w:sz w:val="21"/>
          <w:szCs w:val="21"/>
        </w:rPr>
        <w:t xml:space="preserve"> </w:t>
      </w:r>
    </w:p>
    <w:p w14:paraId="2F82BB44" w14:textId="4E01708F" w:rsidR="00946096" w:rsidRDefault="00946096" w:rsidP="00946096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del w:id="3" w:author="Rifka Hidayat" w:date="2024-03-25T08:38:00Z">
        <w:r w:rsidRPr="000B6093" w:rsidDel="00D310D5">
          <w:rPr>
            <w:rFonts w:ascii="Bookman Old Style" w:hAnsi="Bookman Old Style"/>
            <w:sz w:val="21"/>
            <w:szCs w:val="21"/>
          </w:rPr>
          <w:delText xml:space="preserve">DI LINGKUNGAN </w:delText>
        </w:r>
      </w:del>
      <w:r w:rsidRPr="000B6093">
        <w:rPr>
          <w:rFonts w:ascii="Bookman Old Style" w:hAnsi="Bookman Old Style"/>
          <w:sz w:val="21"/>
          <w:szCs w:val="21"/>
        </w:rPr>
        <w:t>PENGADILAN TINGGI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6E1CD7">
        <w:rPr>
          <w:rFonts w:ascii="Bookman Old Style" w:hAnsi="Bookman Old Style"/>
          <w:sz w:val="21"/>
          <w:szCs w:val="21"/>
        </w:rPr>
        <w:t>AGAMA PADANG</w:t>
      </w:r>
    </w:p>
    <w:p w14:paraId="4556E862" w14:textId="77777777" w:rsidR="00946096" w:rsidRPr="001936F3" w:rsidRDefault="00946096" w:rsidP="00946096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TAHUN 2024</w:t>
      </w:r>
    </w:p>
    <w:p w14:paraId="321DD8C9" w14:textId="77777777" w:rsidR="00946096" w:rsidRPr="001936F3" w:rsidRDefault="00946096" w:rsidP="00946096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3E12610D" w14:textId="77777777" w:rsidR="00946096" w:rsidRPr="001936F3" w:rsidRDefault="00946096" w:rsidP="00946096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Pr="001936F3">
        <w:rPr>
          <w:rFonts w:ascii="Bookman Old Style" w:hAnsi="Bookman Old Style" w:cs="Tahoma"/>
          <w:sz w:val="21"/>
          <w:szCs w:val="21"/>
        </w:rPr>
        <w:t>,</w:t>
      </w:r>
    </w:p>
    <w:p w14:paraId="6221F4E1" w14:textId="77777777" w:rsidR="00946096" w:rsidRPr="001936F3" w:rsidRDefault="00946096" w:rsidP="00946096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632C9B63" w14:textId="77777777" w:rsidR="00CF6C00" w:rsidRDefault="00946096" w:rsidP="00F97908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ins w:id="4" w:author="Rifka Hidayat" w:date="2024-03-25T09:17:00Z"/>
          <w:rFonts w:ascii="Bookman Old Style" w:hAnsi="Bookman Old Style" w:cs="Tahoma"/>
          <w:bCs/>
          <w:sz w:val="21"/>
          <w:szCs w:val="21"/>
        </w:rPr>
      </w:pPr>
      <w:proofErr w:type="spellStart"/>
      <w:r w:rsidRPr="006E1CD7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310D5" w:rsidRPr="00F97908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D310D5"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F97908"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F97908"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ins w:id="5" w:author="Rifka Hidayat" w:date="2024-03-25T09:17:00Z">
        <w:r w:rsidR="00CF6C00">
          <w:rPr>
            <w:rFonts w:ascii="Bookman Old Style" w:hAnsi="Bookman Old Style" w:cs="Tahoma"/>
            <w:bCs/>
            <w:sz w:val="21"/>
            <w:szCs w:val="21"/>
          </w:rPr>
          <w:t>penyelenggaraaan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pelayanan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publik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yang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berkualitas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kepada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masyarakat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,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pegawai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negeri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sipil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sebagai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penyelenggara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pelayanan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publik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perlu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memegang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prinsip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antara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lain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bertindak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secara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profesional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,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tidak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diskriminasi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,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berintegritas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, dan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menerapkan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praktik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bebas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dari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korupsi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,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kolusi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, dan </w:t>
        </w:r>
        <w:proofErr w:type="spellStart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>nepotisme</w:t>
        </w:r>
        <w:proofErr w:type="spellEnd"/>
        <w:r w:rsidR="00CF6C00" w:rsidRPr="00CF6C00">
          <w:rPr>
            <w:rFonts w:ascii="Bookman Old Style" w:hAnsi="Bookman Old Style" w:cs="Tahoma"/>
            <w:bCs/>
            <w:sz w:val="21"/>
            <w:szCs w:val="21"/>
          </w:rPr>
          <w:t xml:space="preserve"> (KKN)</w:t>
        </w:r>
        <w:r w:rsidR="00CF6C00">
          <w:rPr>
            <w:rFonts w:ascii="Bookman Old Style" w:hAnsi="Bookman Old Style" w:cs="Tahoma"/>
            <w:bCs/>
            <w:sz w:val="21"/>
            <w:szCs w:val="21"/>
          </w:rPr>
          <w:t>;</w:t>
        </w:r>
      </w:ins>
    </w:p>
    <w:p w14:paraId="66327E08" w14:textId="77777777" w:rsidR="00CF6C00" w:rsidRDefault="00CF6C00" w:rsidP="00F97908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ins w:id="6" w:author="Rifka Hidayat" w:date="2024-03-25T09:18:00Z"/>
          <w:rFonts w:ascii="Bookman Old Style" w:hAnsi="Bookman Old Style" w:cs="Tahoma"/>
          <w:bCs/>
          <w:sz w:val="21"/>
          <w:szCs w:val="21"/>
        </w:rPr>
      </w:pPr>
      <w:ins w:id="7" w:author="Rifka Hidayat" w:date="2024-03-25T09:17:00Z">
        <w:r>
          <w:rPr>
            <w:rFonts w:ascii="Bookman Old Style" w:hAnsi="Bookman Old Style" w:cs="Tahoma"/>
            <w:bCs/>
            <w:sz w:val="21"/>
            <w:szCs w:val="21"/>
          </w:rPr>
          <w:tab/>
        </w:r>
        <w:r>
          <w:rPr>
            <w:rFonts w:ascii="Bookman Old Style" w:hAnsi="Bookman Old Style" w:cs="Tahoma"/>
            <w:bCs/>
            <w:sz w:val="21"/>
            <w:szCs w:val="21"/>
          </w:rPr>
          <w:tab/>
          <w:t>b.</w:t>
        </w:r>
        <w:r>
          <w:rPr>
            <w:rFonts w:ascii="Bookman Old Style" w:hAnsi="Bookman Old Style" w:cs="Tahoma"/>
            <w:bCs/>
            <w:sz w:val="21"/>
            <w:szCs w:val="21"/>
          </w:rPr>
          <w:tab/>
        </w:r>
      </w:ins>
      <w:proofErr w:type="spellStart"/>
      <w:ins w:id="8" w:author="Rifka Hidayat" w:date="2024-03-25T09:18:00Z">
        <w:r>
          <w:rPr>
            <w:rFonts w:ascii="Bookman Old Style" w:hAnsi="Bookman Old Style" w:cs="Tahoma"/>
            <w:bCs/>
            <w:sz w:val="21"/>
            <w:szCs w:val="21"/>
          </w:rPr>
          <w:t>bahwa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>
          <w:rPr>
            <w:rFonts w:ascii="Bookman Old Style" w:hAnsi="Bookman Old Style" w:cs="Tahoma"/>
            <w:bCs/>
            <w:sz w:val="21"/>
            <w:szCs w:val="21"/>
          </w:rPr>
          <w:t>k</w:t>
        </w:r>
        <w:r w:rsidRPr="00CF6C00">
          <w:rPr>
            <w:rFonts w:ascii="Bookman Old Style" w:hAnsi="Bookman Old Style" w:cs="Tahoma"/>
            <w:bCs/>
            <w:sz w:val="21"/>
            <w:szCs w:val="21"/>
          </w:rPr>
          <w:t>orupsi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adalah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perbuatan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melawan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hukum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dengan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menyalahgunakan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kewenangan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untuk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memperkaya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diri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orang/badan lain yang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merugikan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keuangan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>/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perekonomian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negara.</w:t>
        </w:r>
      </w:ins>
    </w:p>
    <w:p w14:paraId="533E258D" w14:textId="0B3E31B9" w:rsidR="00CF6C00" w:rsidRDefault="00CF6C00" w:rsidP="00F97908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ins w:id="9" w:author="Rifka Hidayat" w:date="2024-03-25T10:04:00Z"/>
          <w:rFonts w:ascii="Bookman Old Style" w:hAnsi="Bookman Old Style" w:cs="Tahoma"/>
          <w:bCs/>
          <w:sz w:val="21"/>
          <w:szCs w:val="21"/>
        </w:rPr>
      </w:pPr>
      <w:ins w:id="10" w:author="Rifka Hidayat" w:date="2024-03-25T09:18:00Z">
        <w:r>
          <w:rPr>
            <w:rFonts w:ascii="Bookman Old Style" w:hAnsi="Bookman Old Style" w:cs="Tahoma"/>
            <w:bCs/>
            <w:sz w:val="21"/>
            <w:szCs w:val="21"/>
          </w:rPr>
          <w:tab/>
        </w:r>
        <w:r>
          <w:rPr>
            <w:rFonts w:ascii="Bookman Old Style" w:hAnsi="Bookman Old Style" w:cs="Tahoma"/>
            <w:bCs/>
            <w:sz w:val="21"/>
            <w:szCs w:val="21"/>
          </w:rPr>
          <w:tab/>
          <w:t>c.</w:t>
        </w:r>
        <w:r>
          <w:rPr>
            <w:rFonts w:ascii="Bookman Old Style" w:hAnsi="Bookman Old Style" w:cs="Tahoma"/>
            <w:bCs/>
            <w:sz w:val="21"/>
            <w:szCs w:val="21"/>
          </w:rPr>
          <w:tab/>
        </w:r>
        <w:proofErr w:type="spellStart"/>
        <w:r>
          <w:rPr>
            <w:rFonts w:ascii="Bookman Old Style" w:hAnsi="Bookman Old Style" w:cs="Tahoma"/>
            <w:bCs/>
            <w:sz w:val="21"/>
            <w:szCs w:val="21"/>
          </w:rPr>
          <w:t>bahwa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 xml:space="preserve"> s</w:t>
        </w:r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alah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satu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faktor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penyebab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terjadinya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tindak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pidana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korupsi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adalah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adanya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benturan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kepentingan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(</w:t>
        </w:r>
        <w:r w:rsidRPr="00CF6C00">
          <w:rPr>
            <w:rFonts w:ascii="Bookman Old Style" w:hAnsi="Bookman Old Style" w:cs="Tahoma"/>
            <w:bCs/>
            <w:i/>
            <w:iCs/>
            <w:sz w:val="21"/>
            <w:szCs w:val="21"/>
            <w:rPrChange w:id="11" w:author="Rifka Hidayat" w:date="2024-03-25T09:18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>conflict of interest</w:t>
        </w:r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) yang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merupakan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suatu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kondisi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pertimbangan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pribadi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mempengaruhi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dan/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atau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dapat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menyingkirkan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profesionalitas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seorang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pejabat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dalam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mengemban</w:t>
        </w:r>
        <w:proofErr w:type="spellEnd"/>
        <w:r w:rsidRPr="00CF6C00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CF6C00">
          <w:rPr>
            <w:rFonts w:ascii="Bookman Old Style" w:hAnsi="Bookman Old Style" w:cs="Tahoma"/>
            <w:bCs/>
            <w:sz w:val="21"/>
            <w:szCs w:val="21"/>
          </w:rPr>
          <w:t>tugas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>;</w:t>
        </w:r>
      </w:ins>
    </w:p>
    <w:p w14:paraId="6C064AB0" w14:textId="6FC4F354" w:rsidR="002C3198" w:rsidRDefault="002C3198" w:rsidP="00F97908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ins w:id="12" w:author="Rifka Hidayat" w:date="2024-03-25T09:18:00Z"/>
          <w:rFonts w:ascii="Bookman Old Style" w:hAnsi="Bookman Old Style" w:cs="Tahoma"/>
          <w:bCs/>
          <w:sz w:val="21"/>
          <w:szCs w:val="21"/>
        </w:rPr>
      </w:pPr>
      <w:ins w:id="13" w:author="Rifka Hidayat" w:date="2024-03-25T10:04:00Z">
        <w:r>
          <w:rPr>
            <w:rFonts w:ascii="Bookman Old Style" w:hAnsi="Bookman Old Style" w:cs="Tahoma"/>
            <w:bCs/>
            <w:sz w:val="21"/>
            <w:szCs w:val="21"/>
          </w:rPr>
          <w:tab/>
        </w:r>
        <w:r>
          <w:rPr>
            <w:rFonts w:ascii="Bookman Old Style" w:hAnsi="Bookman Old Style" w:cs="Tahoma"/>
            <w:bCs/>
            <w:sz w:val="21"/>
            <w:szCs w:val="21"/>
          </w:rPr>
          <w:tab/>
          <w:t>d.</w:t>
        </w:r>
        <w:r>
          <w:rPr>
            <w:rFonts w:ascii="Bookman Old Style" w:hAnsi="Bookman Old Style" w:cs="Tahoma"/>
            <w:bCs/>
            <w:sz w:val="21"/>
            <w:szCs w:val="21"/>
          </w:rPr>
          <w:tab/>
        </w:r>
        <w:proofErr w:type="spellStart"/>
        <w:r>
          <w:rPr>
            <w:rFonts w:ascii="Bookman Old Style" w:hAnsi="Bookman Old Style" w:cs="Tahoma"/>
            <w:bCs/>
            <w:sz w:val="21"/>
            <w:szCs w:val="21"/>
          </w:rPr>
          <w:t>bahwa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>
          <w:rPr>
            <w:rFonts w:ascii="Bookman Old Style" w:hAnsi="Bookman Old Style" w:cs="Tahoma"/>
            <w:bCs/>
            <w:sz w:val="21"/>
            <w:szCs w:val="21"/>
          </w:rPr>
          <w:t>Mahkamah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 xml:space="preserve"> Agung RI </w:t>
        </w:r>
        <w:proofErr w:type="spellStart"/>
        <w:r>
          <w:rPr>
            <w:rFonts w:ascii="Bookman Old Style" w:hAnsi="Bookman Old Style" w:cs="Tahoma"/>
            <w:bCs/>
            <w:sz w:val="21"/>
            <w:szCs w:val="21"/>
          </w:rPr>
          <w:t>telah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>
          <w:rPr>
            <w:rFonts w:ascii="Bookman Old Style" w:hAnsi="Bookman Old Style" w:cs="Tahoma"/>
            <w:bCs/>
            <w:sz w:val="21"/>
            <w:szCs w:val="21"/>
          </w:rPr>
          <w:t>meneta</w:t>
        </w:r>
      </w:ins>
      <w:ins w:id="14" w:author="Rifka Hidayat" w:date="2024-03-25T10:05:00Z">
        <w:r>
          <w:rPr>
            <w:rFonts w:ascii="Bookman Old Style" w:hAnsi="Bookman Old Style" w:cs="Tahoma"/>
            <w:bCs/>
            <w:sz w:val="21"/>
            <w:szCs w:val="21"/>
          </w:rPr>
          <w:t>pkan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 xml:space="preserve"> Surat </w:t>
        </w:r>
      </w:ins>
      <w:ins w:id="15" w:author="Rifka Hidayat" w:date="2024-03-25T10:04:00Z"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Keputusan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Sekretaris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16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>Mahkamah</w:t>
        </w:r>
        <w:proofErr w:type="spellEnd"/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17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 xml:space="preserve"> Agung </w:t>
        </w:r>
        <w:proofErr w:type="spellStart"/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18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>Nomor</w:t>
        </w:r>
        <w:proofErr w:type="spellEnd"/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19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 xml:space="preserve"> 59A/</w:t>
        </w:r>
        <w:proofErr w:type="spellStart"/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20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>Sek</w:t>
        </w:r>
        <w:proofErr w:type="spellEnd"/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21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 xml:space="preserve">/SK/11/2014 </w:t>
        </w:r>
        <w:proofErr w:type="spellStart"/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22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>tentang</w:t>
        </w:r>
        <w:proofErr w:type="spellEnd"/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23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 xml:space="preserve"> </w:t>
        </w:r>
        <w:proofErr w:type="spellStart"/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24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>Pedoman</w:t>
        </w:r>
      </w:ins>
      <w:proofErr w:type="spellEnd"/>
      <w:ins w:id="25" w:author="Rifka Hidayat" w:date="2024-03-25T10:05:00Z"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26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 xml:space="preserve"> </w:t>
        </w:r>
      </w:ins>
      <w:proofErr w:type="spellStart"/>
      <w:ins w:id="27" w:author="Rifka Hidayat" w:date="2024-03-25T10:04:00Z">
        <w:r w:rsidRPr="002C3198">
          <w:rPr>
            <w:rFonts w:ascii="Bookman Old Style" w:hAnsi="Bookman Old Style" w:cs="Tahoma"/>
            <w:bCs/>
            <w:spacing w:val="-2"/>
            <w:sz w:val="21"/>
            <w:szCs w:val="21"/>
            <w:rPrChange w:id="28" w:author="Rifka Hidayat" w:date="2024-03-25T10:05:00Z">
              <w:rPr>
                <w:rFonts w:ascii="Bookman Old Style" w:hAnsi="Bookman Old Style" w:cs="Tahoma"/>
                <w:bCs/>
                <w:sz w:val="21"/>
                <w:szCs w:val="21"/>
              </w:rPr>
            </w:rPrChange>
          </w:rPr>
          <w:t>Penanganan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Benturan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Kepentingan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di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Lingkungan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Mahkamah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Agung dan </w:t>
        </w:r>
      </w:ins>
      <w:ins w:id="29" w:author="Rifka Hidayat" w:date="2024-03-25T10:06:00Z">
        <w:r>
          <w:rPr>
            <w:rFonts w:ascii="Bookman Old Style" w:hAnsi="Bookman Old Style" w:cs="Tahoma"/>
            <w:bCs/>
            <w:sz w:val="21"/>
            <w:szCs w:val="21"/>
          </w:rPr>
          <w:t xml:space="preserve">Badan </w:t>
        </w:r>
      </w:ins>
      <w:proofErr w:type="spellStart"/>
      <w:ins w:id="30" w:author="Rifka Hidayat" w:date="2024-03-25T10:04:00Z">
        <w:r w:rsidRPr="002C3198">
          <w:rPr>
            <w:rFonts w:ascii="Bookman Old Style" w:hAnsi="Bookman Old Style" w:cs="Tahoma"/>
            <w:bCs/>
            <w:sz w:val="21"/>
            <w:szCs w:val="21"/>
          </w:rPr>
          <w:t>Peradilan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di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Bawahnya</w:t>
        </w:r>
      </w:ins>
      <w:proofErr w:type="spellEnd"/>
      <w:ins w:id="31" w:author="Rifka Hidayat" w:date="2024-03-25T10:05:00Z">
        <w:r>
          <w:rPr>
            <w:rFonts w:ascii="Bookman Old Style" w:hAnsi="Bookman Old Style" w:cs="Tahoma"/>
            <w:bCs/>
            <w:sz w:val="21"/>
            <w:szCs w:val="21"/>
          </w:rPr>
          <w:t xml:space="preserve">, yang </w:t>
        </w:r>
      </w:ins>
      <w:ins w:id="32" w:author="Rifka Hidayat" w:date="2024-03-25T10:06:00Z">
        <w:r>
          <w:rPr>
            <w:rFonts w:ascii="Bookman Old Style" w:hAnsi="Bookman Old Style" w:cs="Tahoma"/>
            <w:bCs/>
            <w:sz w:val="21"/>
            <w:szCs w:val="21"/>
          </w:rPr>
          <w:t xml:space="preserve">juga </w:t>
        </w:r>
      </w:ins>
      <w:proofErr w:type="spellStart"/>
      <w:ins w:id="33" w:author="Rifka Hidayat" w:date="2024-03-25T10:05:00Z">
        <w:r>
          <w:rPr>
            <w:rFonts w:ascii="Bookman Old Style" w:hAnsi="Bookman Old Style" w:cs="Tahoma"/>
            <w:bCs/>
            <w:sz w:val="21"/>
            <w:szCs w:val="21"/>
          </w:rPr>
          <w:t>mengatur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</w:ins>
      <w:proofErr w:type="spellStart"/>
      <w:ins w:id="34" w:author="Rifka Hidayat" w:date="2024-03-25T10:06:00Z">
        <w:r>
          <w:rPr>
            <w:rFonts w:ascii="Bookman Old Style" w:hAnsi="Bookman Old Style" w:cs="Tahoma"/>
            <w:bCs/>
            <w:sz w:val="21"/>
            <w:szCs w:val="21"/>
          </w:rPr>
          <w:t>tentang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penanganan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benturan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kepentingan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di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lingkungan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</w:ins>
      <w:ins w:id="35" w:author="Rifka Hidayat" w:date="2024-03-25T10:07:00Z">
        <w:r>
          <w:rPr>
            <w:rFonts w:ascii="Bookman Old Style" w:hAnsi="Bookman Old Style" w:cs="Tahoma"/>
            <w:bCs/>
            <w:sz w:val="21"/>
            <w:szCs w:val="21"/>
          </w:rPr>
          <w:t xml:space="preserve">badan </w:t>
        </w:r>
      </w:ins>
      <w:proofErr w:type="spellStart"/>
      <w:ins w:id="36" w:author="Rifka Hidayat" w:date="2024-03-25T10:06:00Z">
        <w:r w:rsidRPr="002C3198">
          <w:rPr>
            <w:rFonts w:ascii="Bookman Old Style" w:hAnsi="Bookman Old Style" w:cs="Tahoma"/>
            <w:bCs/>
            <w:sz w:val="21"/>
            <w:szCs w:val="21"/>
          </w:rPr>
          <w:t>peradilan</w:t>
        </w:r>
        <w:proofErr w:type="spellEnd"/>
        <w:r w:rsidRPr="002C3198">
          <w:rPr>
            <w:rFonts w:ascii="Bookman Old Style" w:hAnsi="Bookman Old Style" w:cs="Tahoma"/>
            <w:bCs/>
            <w:sz w:val="21"/>
            <w:szCs w:val="21"/>
          </w:rPr>
          <w:t xml:space="preserve"> di </w:t>
        </w:r>
        <w:proofErr w:type="spellStart"/>
        <w:r w:rsidRPr="002C3198">
          <w:rPr>
            <w:rFonts w:ascii="Bookman Old Style" w:hAnsi="Bookman Old Style" w:cs="Tahoma"/>
            <w:bCs/>
            <w:sz w:val="21"/>
            <w:szCs w:val="21"/>
          </w:rPr>
          <w:t>bawahnya</w:t>
        </w:r>
      </w:ins>
      <w:proofErr w:type="spellEnd"/>
      <w:ins w:id="37" w:author="Rifka Hidayat" w:date="2024-03-25T10:07:00Z">
        <w:r>
          <w:rPr>
            <w:rFonts w:ascii="Bookman Old Style" w:hAnsi="Bookman Old Style" w:cs="Tahoma"/>
            <w:bCs/>
            <w:sz w:val="21"/>
            <w:szCs w:val="21"/>
          </w:rPr>
          <w:t xml:space="preserve"> juga </w:t>
        </w:r>
        <w:proofErr w:type="spellStart"/>
        <w:r>
          <w:rPr>
            <w:rFonts w:ascii="Bookman Old Style" w:hAnsi="Bookman Old Style" w:cs="Tahoma"/>
            <w:bCs/>
            <w:sz w:val="21"/>
            <w:szCs w:val="21"/>
          </w:rPr>
          <w:t>termasuk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>
          <w:rPr>
            <w:rFonts w:ascii="Bookman Old Style" w:hAnsi="Bookman Old Style" w:cs="Tahoma"/>
            <w:bCs/>
            <w:sz w:val="21"/>
            <w:szCs w:val="21"/>
          </w:rPr>
          <w:t>Pengadilan</w:t>
        </w:r>
        <w:proofErr w:type="spellEnd"/>
        <w:r>
          <w:rPr>
            <w:rFonts w:ascii="Bookman Old Style" w:hAnsi="Bookman Old Style" w:cs="Tahoma"/>
            <w:bCs/>
            <w:sz w:val="21"/>
            <w:szCs w:val="21"/>
          </w:rPr>
          <w:t xml:space="preserve"> Tinggi Agama Padang;</w:t>
        </w:r>
      </w:ins>
    </w:p>
    <w:p w14:paraId="6BB97372" w14:textId="36264924" w:rsidR="00946096" w:rsidRDefault="00CF6C00" w:rsidP="003528EB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ins w:id="38" w:author="Rifka Hidayat" w:date="2024-03-25T09:18:00Z">
        <w:r>
          <w:rPr>
            <w:rFonts w:ascii="Bookman Old Style" w:hAnsi="Bookman Old Style" w:cs="Tahoma"/>
            <w:bCs/>
            <w:sz w:val="21"/>
            <w:szCs w:val="21"/>
          </w:rPr>
          <w:tab/>
        </w:r>
        <w:r>
          <w:rPr>
            <w:rFonts w:ascii="Bookman Old Style" w:hAnsi="Bookman Old Style" w:cs="Tahoma"/>
            <w:bCs/>
            <w:sz w:val="21"/>
            <w:szCs w:val="21"/>
          </w:rPr>
          <w:tab/>
        </w:r>
      </w:ins>
      <w:ins w:id="39" w:author="Rifka Hidayat" w:date="2024-03-25T10:07:00Z">
        <w:r w:rsidR="002C3198">
          <w:rPr>
            <w:rFonts w:ascii="Bookman Old Style" w:hAnsi="Bookman Old Style" w:cs="Tahoma"/>
            <w:bCs/>
            <w:sz w:val="21"/>
            <w:szCs w:val="21"/>
          </w:rPr>
          <w:t>e</w:t>
        </w:r>
      </w:ins>
      <w:ins w:id="40" w:author="Rifka Hidayat" w:date="2024-03-25T09:18:00Z">
        <w:r>
          <w:rPr>
            <w:rFonts w:ascii="Bookman Old Style" w:hAnsi="Bookman Old Style" w:cs="Tahoma"/>
            <w:bCs/>
            <w:sz w:val="21"/>
            <w:szCs w:val="21"/>
          </w:rPr>
          <w:t>.</w:t>
        </w:r>
      </w:ins>
      <w:ins w:id="41" w:author="Rifka Hidayat" w:date="2024-03-25T09:19:00Z">
        <w:r w:rsidR="000E275F">
          <w:rPr>
            <w:rFonts w:ascii="Bookman Old Style" w:hAnsi="Bookman Old Style" w:cs="Tahoma"/>
            <w:bCs/>
            <w:sz w:val="21"/>
            <w:szCs w:val="21"/>
          </w:rPr>
          <w:tab/>
        </w:r>
        <w:proofErr w:type="spellStart"/>
        <w:r w:rsidR="000E275F">
          <w:rPr>
            <w:rFonts w:ascii="Bookman Old Style" w:hAnsi="Bookman Old Style" w:cs="Tahoma"/>
            <w:bCs/>
            <w:sz w:val="21"/>
            <w:szCs w:val="21"/>
          </w:rPr>
          <w:t>bahwa</w:t>
        </w:r>
        <w:proofErr w:type="spellEnd"/>
        <w:r w:rsidR="000E275F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E275F">
          <w:rPr>
            <w:rFonts w:ascii="Bookman Old Style" w:hAnsi="Bookman Old Style" w:cs="Tahoma"/>
            <w:bCs/>
            <w:sz w:val="21"/>
            <w:szCs w:val="21"/>
          </w:rPr>
          <w:t>dalam</w:t>
        </w:r>
        <w:proofErr w:type="spellEnd"/>
        <w:r w:rsidR="000E275F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E275F">
          <w:rPr>
            <w:rFonts w:ascii="Bookman Old Style" w:hAnsi="Bookman Old Style" w:cs="Tahoma"/>
            <w:bCs/>
            <w:sz w:val="21"/>
            <w:szCs w:val="21"/>
          </w:rPr>
          <w:t>rangka</w:t>
        </w:r>
        <w:proofErr w:type="spellEnd"/>
        <w:r w:rsidR="000E275F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</w:ins>
      <w:del w:id="42" w:author="Rifka Hidayat" w:date="2024-03-25T09:17:00Z">
        <w:r w:rsidR="00F97908" w:rsidRPr="00F97908" w:rsidDel="00CF6C00">
          <w:rPr>
            <w:rFonts w:ascii="Bookman Old Style" w:hAnsi="Bookman Old Style" w:cs="Tahoma"/>
            <w:bCs/>
            <w:sz w:val="21"/>
            <w:szCs w:val="21"/>
          </w:rPr>
          <w:delText xml:space="preserve">peningkatan </w:delText>
        </w:r>
      </w:del>
      <w:del w:id="43" w:author="Rifka Hidayat" w:date="2024-03-25T09:19:00Z">
        <w:r w:rsidR="00F97908" w:rsidRPr="00F97908" w:rsidDel="000E275F">
          <w:rPr>
            <w:rFonts w:ascii="Bookman Old Style" w:hAnsi="Bookman Old Style" w:cs="Tahoma"/>
            <w:bCs/>
            <w:sz w:val="21"/>
            <w:szCs w:val="21"/>
          </w:rPr>
          <w:delText>pelaksanaan tata kelola pemerintahan yang baik dan untuk meningkatkan kinerja pelaksanaan tugas dan fungsi Pengadilan</w:delText>
        </w:r>
        <w:r w:rsidR="00F97908" w:rsidDel="000E275F">
          <w:rPr>
            <w:rFonts w:ascii="Bookman Old Style" w:hAnsi="Bookman Old Style" w:cs="Tahoma"/>
            <w:bCs/>
            <w:sz w:val="21"/>
            <w:szCs w:val="21"/>
          </w:rPr>
          <w:delText xml:space="preserve"> </w:delText>
        </w:r>
        <w:r w:rsidR="00F97908" w:rsidRPr="00F97908" w:rsidDel="000E275F">
          <w:rPr>
            <w:rFonts w:ascii="Bookman Old Style" w:hAnsi="Bookman Old Style" w:cs="Tahoma"/>
            <w:bCs/>
            <w:sz w:val="21"/>
            <w:szCs w:val="21"/>
          </w:rPr>
          <w:delText xml:space="preserve">Tinggi </w:delText>
        </w:r>
        <w:r w:rsidR="00F97908" w:rsidDel="000E275F">
          <w:rPr>
            <w:rFonts w:ascii="Bookman Old Style" w:hAnsi="Bookman Old Style" w:cs="Tahoma"/>
            <w:bCs/>
            <w:sz w:val="21"/>
            <w:szCs w:val="21"/>
          </w:rPr>
          <w:delText>Agama Padang</w:delText>
        </w:r>
        <w:r w:rsidR="00F97908" w:rsidRPr="00F97908" w:rsidDel="000E275F">
          <w:rPr>
            <w:rFonts w:ascii="Bookman Old Style" w:hAnsi="Bookman Old Style" w:cs="Tahoma"/>
            <w:bCs/>
            <w:sz w:val="21"/>
            <w:szCs w:val="21"/>
          </w:rPr>
          <w:delText xml:space="preserve"> perlu disusun pedoman untuk </w:delText>
        </w:r>
      </w:del>
      <w:proofErr w:type="spellStart"/>
      <w:r w:rsidR="00F97908" w:rsidRPr="00F97908">
        <w:rPr>
          <w:rFonts w:ascii="Bookman Old Style" w:hAnsi="Bookman Old Style" w:cs="Tahoma"/>
          <w:bCs/>
          <w:sz w:val="21"/>
          <w:szCs w:val="21"/>
        </w:rPr>
        <w:t>mencegah</w:t>
      </w:r>
      <w:proofErr w:type="spellEnd"/>
      <w:r w:rsidR="00F97908" w:rsidRPr="00F9790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F97908" w:rsidRPr="00F97908">
        <w:rPr>
          <w:rFonts w:ascii="Bookman Old Style" w:hAnsi="Bookman Old Style" w:cs="Tahoma"/>
          <w:bCs/>
          <w:sz w:val="21"/>
          <w:szCs w:val="21"/>
        </w:rPr>
        <w:t>menangani</w:t>
      </w:r>
      <w:proofErr w:type="spellEnd"/>
      <w:r w:rsidR="00F97908"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  <w:szCs w:val="21"/>
        </w:rPr>
        <w:t>terjadinya</w:t>
      </w:r>
      <w:proofErr w:type="spellEnd"/>
      <w:r w:rsidR="00F97908"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  <w:szCs w:val="21"/>
        </w:rPr>
        <w:t>benturan</w:t>
      </w:r>
      <w:proofErr w:type="spellEnd"/>
      <w:r w:rsidR="00F97908"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  <w:szCs w:val="21"/>
        </w:rPr>
        <w:t>kepentingan</w:t>
      </w:r>
      <w:proofErr w:type="spellEnd"/>
      <w:r w:rsidR="00F97908"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ins w:id="44" w:author="Rifka Hidayat" w:date="2024-03-25T09:19:00Z">
        <w:r w:rsidR="000E275F">
          <w:rPr>
            <w:rFonts w:ascii="Bookman Old Style" w:hAnsi="Bookman Old Style" w:cs="Tahoma"/>
            <w:bCs/>
            <w:sz w:val="21"/>
            <w:szCs w:val="21"/>
          </w:rPr>
          <w:t xml:space="preserve">pada </w:t>
        </w:r>
        <w:proofErr w:type="spellStart"/>
        <w:r w:rsidR="000E275F">
          <w:rPr>
            <w:rFonts w:ascii="Bookman Old Style" w:hAnsi="Bookman Old Style" w:cs="Tahoma"/>
            <w:bCs/>
            <w:sz w:val="21"/>
            <w:szCs w:val="21"/>
          </w:rPr>
          <w:t>Pengadilan</w:t>
        </w:r>
        <w:proofErr w:type="spellEnd"/>
        <w:r w:rsidR="000E275F">
          <w:rPr>
            <w:rFonts w:ascii="Bookman Old Style" w:hAnsi="Bookman Old Style" w:cs="Tahoma"/>
            <w:bCs/>
            <w:sz w:val="21"/>
            <w:szCs w:val="21"/>
          </w:rPr>
          <w:t xml:space="preserve"> Tinggi Agama Padang, </w:t>
        </w:r>
        <w:proofErr w:type="spellStart"/>
        <w:r w:rsidR="000E275F">
          <w:rPr>
            <w:rFonts w:ascii="Bookman Old Style" w:hAnsi="Bookman Old Style" w:cs="Tahoma"/>
            <w:bCs/>
            <w:sz w:val="21"/>
            <w:szCs w:val="21"/>
          </w:rPr>
          <w:t>perlu</w:t>
        </w:r>
        <w:proofErr w:type="spellEnd"/>
        <w:r w:rsidR="000E275F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</w:ins>
      <w:del w:id="45" w:author="Rifka Hidayat" w:date="2024-03-25T09:19:00Z">
        <w:r w:rsidR="00F97908" w:rsidRPr="00F97908" w:rsidDel="000E275F">
          <w:rPr>
            <w:rFonts w:ascii="Bookman Old Style" w:hAnsi="Bookman Old Style" w:cs="Tahoma"/>
            <w:bCs/>
            <w:sz w:val="21"/>
            <w:szCs w:val="21"/>
          </w:rPr>
          <w:delText xml:space="preserve">pejabat dan pegawai di lingkungan Pengadilan Tinggi </w:delText>
        </w:r>
        <w:r w:rsidR="00F97908" w:rsidDel="000E275F">
          <w:rPr>
            <w:rFonts w:ascii="Bookman Old Style" w:hAnsi="Bookman Old Style" w:cs="Tahoma"/>
            <w:bCs/>
            <w:sz w:val="21"/>
            <w:szCs w:val="21"/>
          </w:rPr>
          <w:delText>Agama Padang</w:delText>
        </w:r>
      </w:del>
      <w:proofErr w:type="spellStart"/>
      <w:ins w:id="46" w:author="Rifka Hidayat" w:date="2024-03-25T09:19:00Z">
        <w:r w:rsidR="000E275F">
          <w:rPr>
            <w:rFonts w:ascii="Bookman Old Style" w:hAnsi="Bookman Old Style" w:cs="Tahoma"/>
            <w:bCs/>
            <w:sz w:val="21"/>
            <w:szCs w:val="21"/>
          </w:rPr>
          <w:t>ditetapkan</w:t>
        </w:r>
        <w:proofErr w:type="spellEnd"/>
        <w:r w:rsidR="000E275F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E275F">
          <w:rPr>
            <w:rFonts w:ascii="Bookman Old Style" w:hAnsi="Bookman Old Style" w:cs="Tahoma"/>
            <w:bCs/>
            <w:sz w:val="21"/>
            <w:szCs w:val="21"/>
          </w:rPr>
          <w:t>pedoman</w:t>
        </w:r>
        <w:proofErr w:type="spellEnd"/>
        <w:r w:rsidR="000E275F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</w:ins>
      <w:proofErr w:type="spellStart"/>
      <w:ins w:id="47" w:author="Rifka Hidayat" w:date="2024-03-25T09:20:00Z">
        <w:r w:rsidR="000E275F" w:rsidRPr="000E275F">
          <w:rPr>
            <w:rFonts w:ascii="Bookman Old Style" w:hAnsi="Bookman Old Style" w:cs="Tahoma"/>
            <w:bCs/>
            <w:sz w:val="21"/>
            <w:szCs w:val="21"/>
          </w:rPr>
          <w:t>pelaksanaan</w:t>
        </w:r>
        <w:proofErr w:type="spellEnd"/>
        <w:r w:rsidR="000E275F" w:rsidRPr="000E275F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E275F" w:rsidRPr="000E275F">
          <w:rPr>
            <w:rFonts w:ascii="Bookman Old Style" w:hAnsi="Bookman Old Style" w:cs="Tahoma"/>
            <w:bCs/>
            <w:sz w:val="21"/>
            <w:szCs w:val="21"/>
          </w:rPr>
          <w:t>penanganan</w:t>
        </w:r>
        <w:proofErr w:type="spellEnd"/>
        <w:r w:rsidR="000E275F" w:rsidRPr="000E275F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E275F" w:rsidRPr="000E275F">
          <w:rPr>
            <w:rFonts w:ascii="Bookman Old Style" w:hAnsi="Bookman Old Style" w:cs="Tahoma"/>
            <w:bCs/>
            <w:sz w:val="21"/>
            <w:szCs w:val="21"/>
          </w:rPr>
          <w:t>benturan</w:t>
        </w:r>
        <w:proofErr w:type="spellEnd"/>
        <w:r w:rsidR="000E275F" w:rsidRPr="000E275F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E275F" w:rsidRPr="000E275F">
          <w:rPr>
            <w:rFonts w:ascii="Bookman Old Style" w:hAnsi="Bookman Old Style" w:cs="Tahoma"/>
            <w:bCs/>
            <w:sz w:val="21"/>
            <w:szCs w:val="21"/>
          </w:rPr>
          <w:t>kepentingan</w:t>
        </w:r>
        <w:proofErr w:type="spellEnd"/>
        <w:r w:rsidR="000E275F">
          <w:rPr>
            <w:rFonts w:ascii="Bookman Old Style" w:hAnsi="Bookman Old Style" w:cs="Tahoma"/>
            <w:bCs/>
            <w:sz w:val="21"/>
            <w:szCs w:val="21"/>
          </w:rPr>
          <w:t xml:space="preserve"> pada </w:t>
        </w:r>
        <w:proofErr w:type="spellStart"/>
        <w:r w:rsidR="000E275F">
          <w:rPr>
            <w:rFonts w:ascii="Bookman Old Style" w:hAnsi="Bookman Old Style" w:cs="Tahoma"/>
            <w:bCs/>
            <w:sz w:val="21"/>
            <w:szCs w:val="21"/>
          </w:rPr>
          <w:t>Pen</w:t>
        </w:r>
      </w:ins>
      <w:ins w:id="48" w:author="Rifka Hidayat" w:date="2024-03-25T10:04:00Z">
        <w:r w:rsidR="002C3198">
          <w:rPr>
            <w:rFonts w:ascii="Bookman Old Style" w:hAnsi="Bookman Old Style" w:cs="Tahoma"/>
            <w:bCs/>
            <w:sz w:val="21"/>
            <w:szCs w:val="21"/>
          </w:rPr>
          <w:t>g</w:t>
        </w:r>
      </w:ins>
      <w:ins w:id="49" w:author="Rifka Hidayat" w:date="2024-03-25T09:20:00Z">
        <w:r w:rsidR="000E275F">
          <w:rPr>
            <w:rFonts w:ascii="Bookman Old Style" w:hAnsi="Bookman Old Style" w:cs="Tahoma"/>
            <w:bCs/>
            <w:sz w:val="21"/>
            <w:szCs w:val="21"/>
          </w:rPr>
          <w:t>adilan</w:t>
        </w:r>
        <w:proofErr w:type="spellEnd"/>
        <w:r w:rsidR="000E275F">
          <w:rPr>
            <w:rFonts w:ascii="Bookman Old Style" w:hAnsi="Bookman Old Style" w:cs="Tahoma"/>
            <w:bCs/>
            <w:sz w:val="21"/>
            <w:szCs w:val="21"/>
          </w:rPr>
          <w:t xml:space="preserve"> Tinggi Agama Padang;</w:t>
        </w:r>
      </w:ins>
    </w:p>
    <w:p w14:paraId="1BEC4C9D" w14:textId="62A2FAF1" w:rsidR="00F97908" w:rsidRPr="00F97908" w:rsidRDefault="00F97908" w:rsidP="00F97908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del w:id="50" w:author="Rifka Hidayat" w:date="2024-03-25T09:20:00Z">
        <w:r w:rsidDel="000E275F">
          <w:rPr>
            <w:rFonts w:ascii="Bookman Old Style" w:hAnsi="Bookman Old Style" w:cs="Tahoma"/>
            <w:bCs/>
            <w:sz w:val="21"/>
            <w:szCs w:val="21"/>
          </w:rPr>
          <w:delText>b</w:delText>
        </w:r>
      </w:del>
      <w:ins w:id="51" w:author="Rifka Hidayat" w:date="2024-03-25T10:07:00Z">
        <w:r w:rsidR="002C3198">
          <w:rPr>
            <w:rFonts w:ascii="Bookman Old Style" w:hAnsi="Bookman Old Style" w:cs="Tahoma"/>
            <w:bCs/>
            <w:sz w:val="21"/>
            <w:szCs w:val="21"/>
          </w:rPr>
          <w:t>f</w:t>
        </w:r>
      </w:ins>
      <w:r>
        <w:rPr>
          <w:rFonts w:ascii="Bookman Old Style" w:hAnsi="Bookman Old Style" w:cs="Tahoma"/>
          <w:bCs/>
          <w:sz w:val="21"/>
          <w:szCs w:val="21"/>
        </w:rPr>
        <w:t>.</w:t>
      </w:r>
      <w:ins w:id="52" w:author="Rifka Hidayat" w:date="2024-03-25T09:20:00Z">
        <w:r w:rsidR="000E275F">
          <w:rPr>
            <w:rFonts w:ascii="Bookman Old Style" w:hAnsi="Bookman Old Style" w:cs="Tahoma"/>
            <w:bCs/>
            <w:sz w:val="21"/>
            <w:szCs w:val="21"/>
          </w:rPr>
          <w:tab/>
        </w:r>
      </w:ins>
      <w:del w:id="53" w:author="Rifka Hidayat" w:date="2024-03-25T09:20:00Z">
        <w:r w:rsidDel="000E275F">
          <w:rPr>
            <w:rFonts w:ascii="Bookman Old Style" w:hAnsi="Bookman Old Style" w:cs="Tahoma"/>
            <w:bCs/>
            <w:sz w:val="21"/>
            <w:szCs w:val="21"/>
          </w:rPr>
          <w:delText xml:space="preserve"> </w:delText>
        </w:r>
      </w:del>
      <w:proofErr w:type="spellStart"/>
      <w:r w:rsidR="00D310D5" w:rsidRPr="00F97908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D310D5"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del w:id="54" w:author="Rifka Hidayat" w:date="2024-03-25T09:20:00Z">
        <w:r w:rsidRPr="00F97908" w:rsidDel="000E275F">
          <w:rPr>
            <w:rFonts w:ascii="Bookman Old Style" w:hAnsi="Bookman Old Style" w:cs="Tahoma"/>
            <w:bCs/>
            <w:sz w:val="21"/>
            <w:szCs w:val="21"/>
          </w:rPr>
          <w:delText>dalam huruf a</w:delText>
        </w:r>
      </w:del>
      <w:proofErr w:type="spellStart"/>
      <w:ins w:id="55" w:author="Rifka Hidayat" w:date="2024-03-25T09:20:00Z">
        <w:r w:rsidR="000E275F">
          <w:rPr>
            <w:rFonts w:ascii="Bookman Old Style" w:hAnsi="Bookman Old Style" w:cs="Tahoma"/>
            <w:bCs/>
            <w:sz w:val="21"/>
            <w:szCs w:val="21"/>
          </w:rPr>
          <w:t>diatas</w:t>
        </w:r>
      </w:ins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Tinggi </w:t>
      </w:r>
      <w:r>
        <w:rPr>
          <w:rFonts w:ascii="Bookman Old Style" w:hAnsi="Bookman Old Style" w:cs="Tahoma"/>
          <w:bCs/>
          <w:sz w:val="21"/>
          <w:szCs w:val="21"/>
        </w:rPr>
        <w:t>Agama Padang</w:t>
      </w:r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Penanganan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Benturan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Kepentingan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97908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F97908">
        <w:rPr>
          <w:rFonts w:ascii="Bookman Old Style" w:hAnsi="Bookman Old Style" w:cs="Tahoma"/>
          <w:bCs/>
          <w:sz w:val="21"/>
          <w:szCs w:val="21"/>
        </w:rPr>
        <w:t xml:space="preserve"> Tinggi </w:t>
      </w:r>
      <w:r>
        <w:rPr>
          <w:rFonts w:ascii="Bookman Old Style" w:hAnsi="Bookman Old Style" w:cs="Tahoma"/>
          <w:bCs/>
          <w:sz w:val="21"/>
          <w:szCs w:val="21"/>
        </w:rPr>
        <w:t>Agama Padang</w:t>
      </w:r>
      <w:r w:rsidRPr="00F97908">
        <w:rPr>
          <w:rFonts w:ascii="Bookman Old Style" w:hAnsi="Bookman Old Style" w:cs="Tahoma"/>
          <w:bCs/>
          <w:sz w:val="21"/>
          <w:szCs w:val="21"/>
        </w:rPr>
        <w:t>;</w:t>
      </w:r>
    </w:p>
    <w:p w14:paraId="448EDB6B" w14:textId="15D2CCF8" w:rsidR="00946096" w:rsidRPr="006E1CD7" w:rsidDel="003528EB" w:rsidRDefault="00946096" w:rsidP="00946096">
      <w:pPr>
        <w:tabs>
          <w:tab w:val="left" w:pos="1560"/>
          <w:tab w:val="left" w:pos="1701"/>
          <w:tab w:val="left" w:pos="1985"/>
        </w:tabs>
        <w:spacing w:after="0" w:line="260" w:lineRule="exact"/>
        <w:jc w:val="both"/>
        <w:rPr>
          <w:del w:id="56" w:author="Rifka Hidayat" w:date="2024-03-25T10:56:00Z"/>
          <w:rFonts w:ascii="Bookman Old Style" w:hAnsi="Bookman Old Style" w:cs="Tahoma"/>
          <w:sz w:val="21"/>
          <w:szCs w:val="21"/>
        </w:rPr>
      </w:pPr>
    </w:p>
    <w:p w14:paraId="37846D37" w14:textId="77777777" w:rsidR="00946096" w:rsidRPr="006E1CD7" w:rsidRDefault="00946096" w:rsidP="00946096">
      <w:pPr>
        <w:spacing w:after="0" w:line="260" w:lineRule="exact"/>
        <w:rPr>
          <w:rFonts w:ascii="Bookman Old Style" w:hAnsi="Bookman Old Style" w:cs="Tahoma"/>
          <w:sz w:val="21"/>
          <w:szCs w:val="16"/>
        </w:rPr>
      </w:pPr>
    </w:p>
    <w:p w14:paraId="6E5EAC8C" w14:textId="190C55C7" w:rsidR="00946096" w:rsidRPr="006E1CD7" w:rsidRDefault="00946096" w:rsidP="00F97908">
      <w:pPr>
        <w:tabs>
          <w:tab w:val="left" w:pos="1560"/>
          <w:tab w:val="left" w:pos="1701"/>
          <w:tab w:val="left" w:pos="1980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</w:rPr>
      </w:pPr>
      <w:proofErr w:type="spellStart"/>
      <w:r w:rsidRPr="006E1CD7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6E1CD7">
        <w:rPr>
          <w:rFonts w:ascii="Bookman Old Style" w:hAnsi="Bookman Old Style" w:cs="Tahoma"/>
          <w:bCs/>
          <w:sz w:val="21"/>
        </w:rPr>
        <w:tab/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Undang-Undang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Nomor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3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Tahun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2009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tentang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Perubahan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Kedua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atas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Undang-Undang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Nomor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14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Tahun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1985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tentang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Mahkamah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Agung </w:t>
      </w:r>
      <w:proofErr w:type="spellStart"/>
      <w:r w:rsidR="00F97908" w:rsidRPr="00F97908">
        <w:rPr>
          <w:rFonts w:ascii="Bookman Old Style" w:hAnsi="Bookman Old Style" w:cs="Tahoma"/>
          <w:bCs/>
          <w:sz w:val="21"/>
        </w:rPr>
        <w:t>Republik</w:t>
      </w:r>
      <w:proofErr w:type="spellEnd"/>
      <w:r w:rsidR="00F97908" w:rsidRPr="00F97908">
        <w:rPr>
          <w:rFonts w:ascii="Bookman Old Style" w:hAnsi="Bookman Old Style" w:cs="Tahoma"/>
          <w:bCs/>
          <w:sz w:val="21"/>
        </w:rPr>
        <w:t xml:space="preserve"> Indonesia</w:t>
      </w:r>
      <w:del w:id="57" w:author="Rifka Hidayat" w:date="2024-03-25T09:22:00Z">
        <w:r w:rsidR="00F97908" w:rsidRPr="00F97908" w:rsidDel="000E275F">
          <w:rPr>
            <w:rFonts w:ascii="Bookman Old Style" w:hAnsi="Bookman Old Style" w:cs="Tahoma"/>
            <w:bCs/>
            <w:sz w:val="21"/>
          </w:rPr>
          <w:delText>;</w:delText>
        </w:r>
      </w:del>
      <w:r w:rsidRPr="000B6093">
        <w:rPr>
          <w:rFonts w:ascii="Bookman Old Style" w:hAnsi="Bookman Old Style" w:cs="Tahoma"/>
          <w:bCs/>
          <w:sz w:val="21"/>
        </w:rPr>
        <w:t>;</w:t>
      </w:r>
      <w:del w:id="58" w:author="Rifka Hidayat" w:date="2024-03-25T09:22:00Z">
        <w:r w:rsidR="00F97908" w:rsidDel="000E275F">
          <w:rPr>
            <w:rFonts w:ascii="Bookman Old Style" w:hAnsi="Bookman Old Style" w:cs="Tahoma"/>
            <w:bCs/>
            <w:sz w:val="21"/>
          </w:rPr>
          <w:delText xml:space="preserve"> </w:delText>
        </w:r>
      </w:del>
    </w:p>
    <w:p w14:paraId="410E6155" w14:textId="2B5FF9A0" w:rsidR="00946096" w:rsidRPr="004971D8" w:rsidRDefault="004971D8" w:rsidP="004971D8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proofErr w:type="spellStart"/>
      <w:r w:rsidRPr="004971D8">
        <w:rPr>
          <w:rFonts w:ascii="Bookman Old Style" w:hAnsi="Bookman Old Style" w:cs="Tahoma"/>
          <w:bCs/>
          <w:sz w:val="21"/>
        </w:rPr>
        <w:t>Undang-Undang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Nomor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28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Tahun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1999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tentang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Penyelenggaraaan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Negara yang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Bersih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dan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Bebas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dari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Korupsi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,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Kolusi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dan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Nepotisme</w:t>
      </w:r>
      <w:proofErr w:type="spellEnd"/>
      <w:del w:id="59" w:author="Rifka Hidayat" w:date="2024-03-25T09:21:00Z">
        <w:r w:rsidRPr="004971D8" w:rsidDel="000E275F">
          <w:rPr>
            <w:rFonts w:ascii="Bookman Old Style" w:hAnsi="Bookman Old Style" w:cs="Tahoma"/>
            <w:bCs/>
            <w:sz w:val="21"/>
          </w:rPr>
          <w:delText xml:space="preserve"> (KKN);</w:delText>
        </w:r>
      </w:del>
      <w:r w:rsidR="00946096" w:rsidRPr="004971D8">
        <w:rPr>
          <w:rFonts w:ascii="Bookman Old Style" w:hAnsi="Bookman Old Style" w:cs="Tahoma"/>
          <w:bCs/>
          <w:sz w:val="21"/>
        </w:rPr>
        <w:t>;</w:t>
      </w:r>
      <w:del w:id="60" w:author="Rifka Hidayat" w:date="2024-03-25T09:22:00Z">
        <w:r w:rsidR="00946096" w:rsidRPr="004971D8" w:rsidDel="000E275F">
          <w:rPr>
            <w:rFonts w:ascii="Bookman Old Style" w:hAnsi="Bookman Old Style" w:cs="Tahoma"/>
            <w:bCs/>
            <w:sz w:val="21"/>
          </w:rPr>
          <w:tab/>
          <w:delText xml:space="preserve"> </w:delText>
        </w:r>
      </w:del>
    </w:p>
    <w:p w14:paraId="5FB8D810" w14:textId="0BBB2594" w:rsidR="00946096" w:rsidRPr="004971D8" w:rsidRDefault="004971D8" w:rsidP="004971D8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proofErr w:type="spellStart"/>
      <w:r w:rsidRPr="004971D8">
        <w:rPr>
          <w:rFonts w:ascii="Bookman Old Style" w:hAnsi="Bookman Old Style" w:cs="Tahoma"/>
          <w:bCs/>
          <w:sz w:val="21"/>
        </w:rPr>
        <w:t>Undang-Undang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Nomor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31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Tahun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1999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tentang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Pemberantasan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Tindak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Pidana</w:t>
      </w:r>
      <w:proofErr w:type="spellEnd"/>
      <w:r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Korupsi</w:t>
      </w:r>
      <w:proofErr w:type="spellEnd"/>
      <w:del w:id="61" w:author="Rifka Hidayat" w:date="2024-03-25T09:22:00Z">
        <w:r w:rsidRPr="004971D8" w:rsidDel="000E275F">
          <w:rPr>
            <w:rFonts w:ascii="Bookman Old Style" w:hAnsi="Bookman Old Style" w:cs="Tahoma"/>
            <w:bCs/>
            <w:sz w:val="21"/>
          </w:rPr>
          <w:delText>.</w:delText>
        </w:r>
      </w:del>
      <w:r w:rsidR="00946096" w:rsidRPr="004971D8">
        <w:rPr>
          <w:rFonts w:ascii="Bookman Old Style" w:hAnsi="Bookman Old Style" w:cs="Tahoma"/>
          <w:bCs/>
          <w:sz w:val="21"/>
        </w:rPr>
        <w:t>;</w:t>
      </w:r>
    </w:p>
    <w:p w14:paraId="3D33FEBD" w14:textId="3714A3B3" w:rsidR="00946096" w:rsidRPr="004971D8" w:rsidRDefault="004971D8" w:rsidP="004971D8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bookmarkStart w:id="62" w:name="_Hlk162253496"/>
      <w:r w:rsidRPr="004971D8">
        <w:rPr>
          <w:rFonts w:ascii="Bookman Old Style" w:hAnsi="Bookman Old Style" w:cs="Tahoma"/>
          <w:bCs/>
          <w:sz w:val="21"/>
        </w:rPr>
        <w:t>Keputusan</w:t>
      </w:r>
      <w:r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Sekretaris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Mahkamah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Agung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Nomor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59</w:t>
      </w:r>
      <w:del w:id="63" w:author="Rifka Hidayat" w:date="2024-03-25T09:57:00Z">
        <w:r w:rsidRPr="004971D8" w:rsidDel="002C3198">
          <w:rPr>
            <w:rFonts w:ascii="Bookman Old Style" w:hAnsi="Bookman Old Style" w:cs="Tahoma"/>
            <w:bCs/>
            <w:sz w:val="21"/>
          </w:rPr>
          <w:delText>/</w:delText>
        </w:r>
      </w:del>
      <w:r w:rsidRPr="004971D8">
        <w:rPr>
          <w:rFonts w:ascii="Bookman Old Style" w:hAnsi="Bookman Old Style" w:cs="Tahoma"/>
          <w:bCs/>
          <w:sz w:val="21"/>
        </w:rPr>
        <w:t>A/</w:t>
      </w:r>
      <w:proofErr w:type="spellStart"/>
      <w:del w:id="64" w:author="Rifka Hidayat" w:date="2024-03-25T09:57:00Z">
        <w:r w:rsidRPr="004971D8" w:rsidDel="002C3198">
          <w:rPr>
            <w:rFonts w:ascii="Bookman Old Style" w:hAnsi="Bookman Old Style" w:cs="Tahoma"/>
            <w:bCs/>
            <w:sz w:val="21"/>
          </w:rPr>
          <w:delText>Sel</w:delText>
        </w:r>
      </w:del>
      <w:ins w:id="65" w:author="Rifka Hidayat" w:date="2024-03-25T09:57:00Z">
        <w:r w:rsidR="002C3198" w:rsidRPr="004971D8">
          <w:rPr>
            <w:rFonts w:ascii="Bookman Old Style" w:hAnsi="Bookman Old Style" w:cs="Tahoma"/>
            <w:bCs/>
            <w:sz w:val="21"/>
          </w:rPr>
          <w:t>Se</w:t>
        </w:r>
        <w:r w:rsidR="002C3198">
          <w:rPr>
            <w:rFonts w:ascii="Bookman Old Style" w:hAnsi="Bookman Old Style" w:cs="Tahoma"/>
            <w:bCs/>
            <w:sz w:val="21"/>
          </w:rPr>
          <w:t>k</w:t>
        </w:r>
      </w:ins>
      <w:proofErr w:type="spellEnd"/>
      <w:r w:rsidRPr="004971D8">
        <w:rPr>
          <w:rFonts w:ascii="Bookman Old Style" w:hAnsi="Bookman Old Style" w:cs="Tahoma"/>
          <w:bCs/>
          <w:sz w:val="21"/>
        </w:rPr>
        <w:t>/SK</w:t>
      </w:r>
      <w:del w:id="66" w:author="Rifka Hidayat" w:date="2024-03-25T09:57:00Z">
        <w:r w:rsidRPr="004971D8" w:rsidDel="002C3198">
          <w:rPr>
            <w:rFonts w:ascii="Bookman Old Style" w:hAnsi="Bookman Old Style" w:cs="Tahoma"/>
            <w:bCs/>
            <w:sz w:val="21"/>
          </w:rPr>
          <w:delText>.</w:delText>
        </w:r>
      </w:del>
      <w:r w:rsidRPr="004971D8">
        <w:rPr>
          <w:rFonts w:ascii="Bookman Old Style" w:hAnsi="Bookman Old Style" w:cs="Tahoma"/>
          <w:bCs/>
          <w:sz w:val="21"/>
        </w:rPr>
        <w:t xml:space="preserve">/11/2014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Pedoman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Penanganan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Benturan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Kepentingan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di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Lingkungan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Mahkamah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Agung dan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Peradilan</w:t>
      </w:r>
      <w:proofErr w:type="spellEnd"/>
      <w:r w:rsidRPr="004971D8">
        <w:rPr>
          <w:rFonts w:ascii="Bookman Old Style" w:hAnsi="Bookman Old Style" w:cs="Tahoma"/>
          <w:bCs/>
          <w:sz w:val="21"/>
        </w:rPr>
        <w:t xml:space="preserve"> di </w:t>
      </w:r>
      <w:proofErr w:type="spellStart"/>
      <w:r w:rsidRPr="004971D8">
        <w:rPr>
          <w:rFonts w:ascii="Bookman Old Style" w:hAnsi="Bookman Old Style" w:cs="Tahoma"/>
          <w:bCs/>
          <w:sz w:val="21"/>
        </w:rPr>
        <w:t>Bawahnya</w:t>
      </w:r>
      <w:bookmarkEnd w:id="62"/>
      <w:proofErr w:type="spellEnd"/>
      <w:r w:rsidRPr="004971D8">
        <w:rPr>
          <w:rFonts w:ascii="Bookman Old Style" w:hAnsi="Bookman Old Style" w:cs="Tahoma"/>
          <w:bCs/>
          <w:sz w:val="21"/>
        </w:rPr>
        <w:t>.</w:t>
      </w:r>
    </w:p>
    <w:p w14:paraId="6E78583A" w14:textId="77777777" w:rsidR="004971D8" w:rsidRDefault="004971D8" w:rsidP="00946096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</w:p>
    <w:p w14:paraId="5CF227C4" w14:textId="77777777" w:rsidR="003528EB" w:rsidRDefault="003528EB">
      <w:pPr>
        <w:spacing w:after="160" w:line="259" w:lineRule="auto"/>
        <w:rPr>
          <w:ins w:id="67" w:author="Rifka Hidayat" w:date="2024-03-25T10:56:00Z"/>
          <w:rFonts w:ascii="Bookman Old Style" w:hAnsi="Bookman Old Style" w:cs="Tahoma"/>
          <w:sz w:val="21"/>
          <w:szCs w:val="21"/>
        </w:rPr>
      </w:pPr>
      <w:ins w:id="68" w:author="Rifka Hidayat" w:date="2024-03-25T10:56:00Z">
        <w:r>
          <w:rPr>
            <w:rFonts w:ascii="Bookman Old Style" w:hAnsi="Bookman Old Style" w:cs="Tahoma"/>
            <w:sz w:val="21"/>
            <w:szCs w:val="21"/>
          </w:rPr>
          <w:br w:type="page"/>
        </w:r>
      </w:ins>
    </w:p>
    <w:p w14:paraId="0EC071D4" w14:textId="530E0C13" w:rsidR="00946096" w:rsidRPr="006E1CD7" w:rsidRDefault="00946096" w:rsidP="00946096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bookmarkStart w:id="69" w:name="_Hlk162256723"/>
      <w:r w:rsidRPr="006E1CD7">
        <w:rPr>
          <w:rFonts w:ascii="Bookman Old Style" w:hAnsi="Bookman Old Style" w:cs="Tahoma"/>
          <w:sz w:val="21"/>
          <w:szCs w:val="21"/>
        </w:rPr>
        <w:lastRenderedPageBreak/>
        <w:t>MEMUTUSKAN:</w:t>
      </w:r>
    </w:p>
    <w:bookmarkEnd w:id="69"/>
    <w:p w14:paraId="07DB8B57" w14:textId="77777777" w:rsidR="00946096" w:rsidRPr="006E1CD7" w:rsidRDefault="00946096" w:rsidP="00946096">
      <w:pPr>
        <w:spacing w:after="0" w:line="260" w:lineRule="exact"/>
        <w:rPr>
          <w:rFonts w:ascii="Bookman Old Style" w:hAnsi="Bookman Old Style" w:cs="Tahoma"/>
          <w:sz w:val="21"/>
          <w:szCs w:val="16"/>
        </w:rPr>
      </w:pPr>
    </w:p>
    <w:p w14:paraId="0C7D3A5D" w14:textId="47DE0D80" w:rsidR="002C3198" w:rsidRDefault="00946096" w:rsidP="00946096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ins w:id="70" w:author="Rifka Hidayat" w:date="2024-03-25T10:07:00Z"/>
          <w:rFonts w:ascii="Bookman Old Style" w:hAnsi="Bookman Old Style" w:cs="Tahoma"/>
          <w:bCs/>
          <w:sz w:val="21"/>
          <w:szCs w:val="21"/>
        </w:rPr>
      </w:pPr>
      <w:proofErr w:type="spellStart"/>
      <w:r w:rsidRPr="006E1CD7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6E1CD7">
        <w:rPr>
          <w:rFonts w:ascii="Bookman Old Style" w:hAnsi="Bookman Old Style" w:cs="Tahoma"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sz w:val="21"/>
          <w:szCs w:val="21"/>
          <w:lang w:val="id-ID"/>
        </w:rPr>
        <w:tab/>
      </w:r>
      <w:r w:rsidRPr="000B6093">
        <w:rPr>
          <w:rFonts w:ascii="Bookman Old Style" w:hAnsi="Bookman Old Style"/>
          <w:sz w:val="21"/>
          <w:szCs w:val="21"/>
        </w:rPr>
        <w:t xml:space="preserve">KEPUTUSAN KETUA PENGADILAN TINGGI AGAMA </w:t>
      </w:r>
      <w:r>
        <w:rPr>
          <w:rFonts w:ascii="Bookman Old Style" w:hAnsi="Bookman Old Style"/>
          <w:sz w:val="21"/>
          <w:szCs w:val="21"/>
        </w:rPr>
        <w:t xml:space="preserve">PADANG </w:t>
      </w:r>
      <w:r w:rsidRPr="000B6093">
        <w:rPr>
          <w:rFonts w:ascii="Bookman Old Style" w:hAnsi="Bookman Old Style"/>
          <w:sz w:val="21"/>
          <w:szCs w:val="21"/>
        </w:rPr>
        <w:t xml:space="preserve">TENTANG </w:t>
      </w:r>
      <w:r w:rsidR="004971D8">
        <w:rPr>
          <w:rFonts w:ascii="Bookman Old Style" w:hAnsi="Bookman Old Style"/>
          <w:sz w:val="21"/>
          <w:szCs w:val="21"/>
        </w:rPr>
        <w:t xml:space="preserve">PEDOMAN </w:t>
      </w:r>
      <w:del w:id="71" w:author="Rifka Hidayat" w:date="2024-03-25T10:03:00Z">
        <w:r w:rsidR="004971D8" w:rsidDel="002C3198">
          <w:rPr>
            <w:rFonts w:ascii="Bookman Old Style" w:hAnsi="Bookman Old Style"/>
            <w:sz w:val="21"/>
            <w:szCs w:val="21"/>
          </w:rPr>
          <w:delText>(</w:delText>
        </w:r>
        <w:r w:rsidR="004971D8" w:rsidRPr="000B6093" w:rsidDel="002C3198">
          <w:rPr>
            <w:rFonts w:ascii="Bookman Old Style" w:hAnsi="Bookman Old Style"/>
            <w:sz w:val="21"/>
            <w:szCs w:val="21"/>
          </w:rPr>
          <w:delText>PE</w:delText>
        </w:r>
        <w:r w:rsidR="004971D8" w:rsidDel="002C3198">
          <w:rPr>
            <w:rFonts w:ascii="Bookman Old Style" w:hAnsi="Bookman Old Style"/>
            <w:sz w:val="21"/>
            <w:szCs w:val="21"/>
          </w:rPr>
          <w:delText xml:space="preserve">TUNJUK) </w:delText>
        </w:r>
      </w:del>
      <w:r w:rsidR="004971D8">
        <w:rPr>
          <w:rFonts w:ascii="Bookman Old Style" w:hAnsi="Bookman Old Style"/>
          <w:sz w:val="21"/>
          <w:szCs w:val="21"/>
        </w:rPr>
        <w:t xml:space="preserve">PELAKSANAAN PENANGANAN </w:t>
      </w:r>
      <w:del w:id="72" w:author="Rifka Hidayat" w:date="2024-03-25T10:08:00Z">
        <w:r w:rsidR="004971D8" w:rsidDel="00061777">
          <w:rPr>
            <w:rFonts w:ascii="Bookman Old Style" w:hAnsi="Bookman Old Style"/>
            <w:sz w:val="21"/>
            <w:szCs w:val="21"/>
          </w:rPr>
          <w:delText>BER</w:delText>
        </w:r>
      </w:del>
      <w:r w:rsidR="004971D8">
        <w:rPr>
          <w:rFonts w:ascii="Bookman Old Style" w:hAnsi="Bookman Old Style"/>
          <w:sz w:val="21"/>
          <w:szCs w:val="21"/>
        </w:rPr>
        <w:t>BENTURAN KEPENTINGAN</w:t>
      </w:r>
      <w:r w:rsidR="004971D8" w:rsidRPr="000B6093">
        <w:rPr>
          <w:rFonts w:ascii="Bookman Old Style" w:hAnsi="Bookman Old Style"/>
          <w:sz w:val="21"/>
          <w:szCs w:val="21"/>
        </w:rPr>
        <w:t xml:space="preserve"> </w:t>
      </w:r>
      <w:r w:rsidRPr="000B6093">
        <w:rPr>
          <w:rFonts w:ascii="Bookman Old Style" w:hAnsi="Bookman Old Style"/>
          <w:sz w:val="21"/>
          <w:szCs w:val="21"/>
        </w:rPr>
        <w:t>PENGADILAN TINGGI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6E1CD7">
        <w:rPr>
          <w:rFonts w:ascii="Bookman Old Style" w:hAnsi="Bookman Old Style"/>
          <w:sz w:val="21"/>
          <w:szCs w:val="21"/>
        </w:rPr>
        <w:t>AGAMA PADANG TAHUN 2024</w:t>
      </w:r>
      <w:r w:rsidRPr="006E1CD7">
        <w:rPr>
          <w:rFonts w:ascii="Bookman Old Style" w:hAnsi="Bookman Old Style" w:cs="Tahoma"/>
          <w:bCs/>
          <w:sz w:val="21"/>
          <w:szCs w:val="21"/>
        </w:rPr>
        <w:t>.</w:t>
      </w:r>
    </w:p>
    <w:p w14:paraId="1D15CA7E" w14:textId="5BCC8840" w:rsidR="002C3198" w:rsidRPr="006E1CD7" w:rsidDel="00061777" w:rsidRDefault="002C3198" w:rsidP="00946096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del w:id="73" w:author="Rifka Hidayat" w:date="2024-03-25T10:07:00Z"/>
          <w:rFonts w:ascii="Bookman Old Style" w:hAnsi="Bookman Old Style" w:cs="Tahoma"/>
          <w:sz w:val="21"/>
          <w:szCs w:val="21"/>
        </w:rPr>
      </w:pPr>
    </w:p>
    <w:p w14:paraId="5745ABD3" w14:textId="5B9D0CA4" w:rsidR="004971D8" w:rsidRDefault="00946096" w:rsidP="00AA1DF4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6E1CD7">
        <w:rPr>
          <w:rFonts w:ascii="Bookman Old Style" w:hAnsi="Bookman Old Style" w:cs="Tahoma"/>
          <w:bCs/>
          <w:sz w:val="21"/>
          <w:szCs w:val="21"/>
        </w:rPr>
        <w:t>KESATU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4971D8" w:rsidRPr="004971D8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4971D8" w:rsidRPr="004971D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971D8" w:rsidRPr="004971D8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="004971D8" w:rsidRPr="004971D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ins w:id="74" w:author="Rifka Hidayat" w:date="2024-03-25T10:08:00Z">
        <w:r w:rsidR="00061777">
          <w:rPr>
            <w:rFonts w:ascii="Bookman Old Style" w:hAnsi="Bookman Old Style" w:cs="Tahoma"/>
            <w:bCs/>
            <w:sz w:val="21"/>
            <w:szCs w:val="21"/>
          </w:rPr>
          <w:t>Pela</w:t>
        </w:r>
      </w:ins>
      <w:ins w:id="75" w:author="Rifka Hidayat" w:date="2024-03-25T10:09:00Z">
        <w:r w:rsidR="00061777">
          <w:rPr>
            <w:rFonts w:ascii="Bookman Old Style" w:hAnsi="Bookman Old Style" w:cs="Tahoma"/>
            <w:bCs/>
            <w:sz w:val="21"/>
            <w:szCs w:val="21"/>
          </w:rPr>
          <w:t>ksanaan</w:t>
        </w:r>
        <w:proofErr w:type="spellEnd"/>
        <w:r w:rsidR="00061777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</w:ins>
      <w:proofErr w:type="spellStart"/>
      <w:r w:rsidR="004971D8" w:rsidRPr="004971D8">
        <w:rPr>
          <w:rFonts w:ascii="Bookman Old Style" w:hAnsi="Bookman Old Style" w:cs="Tahoma"/>
          <w:bCs/>
          <w:sz w:val="21"/>
          <w:szCs w:val="21"/>
        </w:rPr>
        <w:t>Penanganan</w:t>
      </w:r>
      <w:proofErr w:type="spellEnd"/>
      <w:r w:rsidR="004971D8" w:rsidRPr="004971D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971D8" w:rsidRPr="004971D8">
        <w:rPr>
          <w:rFonts w:ascii="Bookman Old Style" w:hAnsi="Bookman Old Style" w:cs="Tahoma"/>
          <w:bCs/>
          <w:sz w:val="21"/>
          <w:szCs w:val="21"/>
        </w:rPr>
        <w:t>Benturan</w:t>
      </w:r>
      <w:proofErr w:type="spellEnd"/>
      <w:r w:rsidR="004971D8" w:rsidRPr="004971D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971D8" w:rsidRPr="004971D8">
        <w:rPr>
          <w:rFonts w:ascii="Bookman Old Style" w:hAnsi="Bookman Old Style" w:cs="Tahoma"/>
          <w:bCs/>
          <w:sz w:val="21"/>
          <w:szCs w:val="21"/>
        </w:rPr>
        <w:t>Kepentingan</w:t>
      </w:r>
      <w:proofErr w:type="spellEnd"/>
      <w:r w:rsidR="004971D8" w:rsidRPr="004971D8">
        <w:rPr>
          <w:rFonts w:ascii="Bookman Old Style" w:hAnsi="Bookman Old Style" w:cs="Tahoma"/>
          <w:bCs/>
          <w:sz w:val="21"/>
          <w:szCs w:val="21"/>
        </w:rPr>
        <w:t xml:space="preserve"> </w:t>
      </w:r>
      <w:del w:id="76" w:author="Rifka Hidayat" w:date="2024-03-25T10:09:00Z">
        <w:r w:rsidR="004971D8" w:rsidRPr="004971D8" w:rsidDel="00061777">
          <w:rPr>
            <w:rFonts w:ascii="Bookman Old Style" w:hAnsi="Bookman Old Style" w:cs="Tahoma"/>
            <w:bCs/>
            <w:sz w:val="21"/>
            <w:szCs w:val="21"/>
          </w:rPr>
          <w:delText xml:space="preserve">di lingkungan </w:delText>
        </w:r>
      </w:del>
      <w:proofErr w:type="spellStart"/>
      <w:r w:rsidR="004971D8" w:rsidRPr="004971D8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4971D8" w:rsidRPr="004971D8">
        <w:rPr>
          <w:rFonts w:ascii="Bookman Old Style" w:hAnsi="Bookman Old Style" w:cs="Tahoma"/>
          <w:bCs/>
          <w:sz w:val="21"/>
          <w:szCs w:val="21"/>
        </w:rPr>
        <w:t xml:space="preserve"> Tinggi </w:t>
      </w:r>
      <w:r w:rsidR="00AA1DF4">
        <w:rPr>
          <w:rFonts w:ascii="Bookman Old Style" w:hAnsi="Bookman Old Style" w:cs="Tahoma"/>
          <w:bCs/>
          <w:sz w:val="21"/>
          <w:szCs w:val="21"/>
        </w:rPr>
        <w:t xml:space="preserve">Agama Padang </w:t>
      </w:r>
      <w:del w:id="77" w:author="Rifka Hidayat" w:date="2024-03-25T10:09:00Z">
        <w:r w:rsidR="004971D8" w:rsidRPr="004971D8" w:rsidDel="00061777">
          <w:rPr>
            <w:rFonts w:ascii="Bookman Old Style" w:hAnsi="Bookman Old Style" w:cs="Tahoma"/>
            <w:bCs/>
            <w:sz w:val="21"/>
            <w:szCs w:val="21"/>
          </w:rPr>
          <w:delText xml:space="preserve">dan Pengadilan </w:delText>
        </w:r>
        <w:r w:rsidR="00AA1DF4" w:rsidDel="00061777">
          <w:rPr>
            <w:rFonts w:ascii="Bookman Old Style" w:hAnsi="Bookman Old Style" w:cs="Tahoma"/>
            <w:bCs/>
            <w:sz w:val="21"/>
            <w:szCs w:val="21"/>
          </w:rPr>
          <w:delText>Agama</w:delText>
        </w:r>
        <w:r w:rsidR="004971D8" w:rsidRPr="004971D8" w:rsidDel="00061777">
          <w:rPr>
            <w:rFonts w:ascii="Bookman Old Style" w:hAnsi="Bookman Old Style" w:cs="Tahoma"/>
            <w:bCs/>
            <w:sz w:val="21"/>
            <w:szCs w:val="21"/>
          </w:rPr>
          <w:delText xml:space="preserve"> di bawahnya untuk mengenal, mencegah dan mengatasi benturan kepentingan dalam pelaksanaan tugas dan fungsinya</w:delText>
        </w:r>
      </w:del>
      <w:proofErr w:type="spellStart"/>
      <w:ins w:id="78" w:author="Rifka Hidayat" w:date="2024-03-25T10:09:00Z">
        <w:r w:rsidR="00061777">
          <w:rPr>
            <w:rFonts w:ascii="Bookman Old Style" w:hAnsi="Bookman Old Style" w:cs="Tahoma"/>
            <w:bCs/>
            <w:sz w:val="21"/>
            <w:szCs w:val="21"/>
          </w:rPr>
          <w:t>sebagaimana</w:t>
        </w:r>
        <w:proofErr w:type="spellEnd"/>
        <w:r w:rsidR="00061777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61777">
          <w:rPr>
            <w:rFonts w:ascii="Bookman Old Style" w:hAnsi="Bookman Old Style" w:cs="Tahoma"/>
            <w:bCs/>
            <w:sz w:val="21"/>
            <w:szCs w:val="21"/>
          </w:rPr>
          <w:t>tersebut</w:t>
        </w:r>
        <w:proofErr w:type="spellEnd"/>
        <w:r w:rsidR="00061777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61777">
          <w:rPr>
            <w:rFonts w:ascii="Bookman Old Style" w:hAnsi="Bookman Old Style" w:cs="Tahoma"/>
            <w:bCs/>
            <w:sz w:val="21"/>
            <w:szCs w:val="21"/>
          </w:rPr>
          <w:t>dalam</w:t>
        </w:r>
        <w:proofErr w:type="spellEnd"/>
        <w:r w:rsidR="00061777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61777">
          <w:rPr>
            <w:rFonts w:ascii="Bookman Old Style" w:hAnsi="Bookman Old Style" w:cs="Tahoma"/>
            <w:bCs/>
            <w:sz w:val="21"/>
            <w:szCs w:val="21"/>
          </w:rPr>
          <w:t>lampiran</w:t>
        </w:r>
        <w:proofErr w:type="spellEnd"/>
        <w:r w:rsidR="00061777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61777">
          <w:rPr>
            <w:rFonts w:ascii="Bookman Old Style" w:hAnsi="Bookman Old Style" w:cs="Tahoma"/>
            <w:bCs/>
            <w:sz w:val="21"/>
            <w:szCs w:val="21"/>
          </w:rPr>
          <w:t>surat</w:t>
        </w:r>
        <w:proofErr w:type="spellEnd"/>
        <w:r w:rsidR="00061777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61777">
          <w:rPr>
            <w:rFonts w:ascii="Bookman Old Style" w:hAnsi="Bookman Old Style" w:cs="Tahoma"/>
            <w:bCs/>
            <w:sz w:val="21"/>
            <w:szCs w:val="21"/>
          </w:rPr>
          <w:t>keputusan</w:t>
        </w:r>
        <w:proofErr w:type="spellEnd"/>
        <w:r w:rsidR="00061777">
          <w:rPr>
            <w:rFonts w:ascii="Bookman Old Style" w:hAnsi="Bookman Old Style" w:cs="Tahoma"/>
            <w:bCs/>
            <w:sz w:val="21"/>
            <w:szCs w:val="21"/>
          </w:rPr>
          <w:t xml:space="preserve"> </w:t>
        </w:r>
        <w:proofErr w:type="spellStart"/>
        <w:r w:rsidR="00061777">
          <w:rPr>
            <w:rFonts w:ascii="Bookman Old Style" w:hAnsi="Bookman Old Style" w:cs="Tahoma"/>
            <w:bCs/>
            <w:sz w:val="21"/>
            <w:szCs w:val="21"/>
          </w:rPr>
          <w:t>ini</w:t>
        </w:r>
      </w:ins>
      <w:proofErr w:type="spellEnd"/>
      <w:r w:rsidR="004971D8" w:rsidRPr="004971D8">
        <w:rPr>
          <w:rFonts w:ascii="Bookman Old Style" w:hAnsi="Bookman Old Style" w:cs="Tahoma"/>
          <w:bCs/>
          <w:sz w:val="21"/>
          <w:szCs w:val="21"/>
        </w:rPr>
        <w:t xml:space="preserve">. </w:t>
      </w:r>
    </w:p>
    <w:p w14:paraId="21039B59" w14:textId="70A1929B" w:rsidR="00946096" w:rsidRDefault="00946096" w:rsidP="00946096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/>
          <w:sz w:val="21"/>
          <w:szCs w:val="21"/>
        </w:rPr>
      </w:pPr>
      <w:del w:id="79" w:author="Rifka Hidayat" w:date="2024-03-25T10:09:00Z">
        <w:r w:rsidRPr="006E1CD7" w:rsidDel="00061777">
          <w:rPr>
            <w:rFonts w:ascii="Bookman Old Style" w:hAnsi="Bookman Old Style" w:cs="Tahoma"/>
            <w:bCs/>
            <w:sz w:val="21"/>
            <w:szCs w:val="21"/>
          </w:rPr>
          <w:delText>KE</w:delText>
        </w:r>
        <w:r w:rsidDel="00061777">
          <w:rPr>
            <w:rFonts w:ascii="Bookman Old Style" w:hAnsi="Bookman Old Style" w:cs="Tahoma"/>
            <w:bCs/>
            <w:sz w:val="21"/>
            <w:szCs w:val="21"/>
          </w:rPr>
          <w:delText>TIG</w:delText>
        </w:r>
        <w:r w:rsidRPr="006E1CD7" w:rsidDel="00061777">
          <w:rPr>
            <w:rFonts w:ascii="Bookman Old Style" w:hAnsi="Bookman Old Style" w:cs="Tahoma"/>
            <w:bCs/>
            <w:sz w:val="21"/>
            <w:szCs w:val="21"/>
          </w:rPr>
          <w:delText>A</w:delText>
        </w:r>
      </w:del>
      <w:ins w:id="80" w:author="Rifka Hidayat" w:date="2024-03-25T10:09:00Z">
        <w:r w:rsidR="00061777">
          <w:rPr>
            <w:rFonts w:ascii="Bookman Old Style" w:hAnsi="Bookman Old Style" w:cs="Tahoma"/>
            <w:bCs/>
            <w:sz w:val="21"/>
            <w:szCs w:val="21"/>
          </w:rPr>
          <w:t>KEDUA</w:t>
        </w:r>
      </w:ins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4971D8" w:rsidRPr="004971D8">
        <w:rPr>
          <w:rFonts w:ascii="Bookman Old Style" w:hAnsi="Bookman Old Style"/>
          <w:sz w:val="21"/>
          <w:szCs w:val="21"/>
        </w:rPr>
        <w:t>Atasan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971D8" w:rsidRPr="004971D8">
        <w:rPr>
          <w:rFonts w:ascii="Bookman Old Style" w:hAnsi="Bookman Old Style"/>
          <w:sz w:val="21"/>
          <w:szCs w:val="21"/>
        </w:rPr>
        <w:t>langsung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971D8" w:rsidRPr="004971D8">
        <w:rPr>
          <w:rFonts w:ascii="Bookman Old Style" w:hAnsi="Bookman Old Style"/>
          <w:sz w:val="21"/>
          <w:szCs w:val="21"/>
        </w:rPr>
        <w:t>pejabat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dan/</w:t>
      </w:r>
      <w:proofErr w:type="spellStart"/>
      <w:ins w:id="81" w:author="Rifka Hidayat" w:date="2024-03-25T10:10:00Z">
        <w:r w:rsidR="00061777">
          <w:rPr>
            <w:rFonts w:ascii="Bookman Old Style" w:hAnsi="Bookman Old Style"/>
            <w:sz w:val="21"/>
            <w:szCs w:val="21"/>
          </w:rPr>
          <w:t>atau</w:t>
        </w:r>
        <w:proofErr w:type="spellEnd"/>
        <w:r w:rsidR="00061777">
          <w:rPr>
            <w:rFonts w:ascii="Bookman Old Style" w:hAnsi="Bookman Old Style"/>
            <w:sz w:val="21"/>
            <w:szCs w:val="21"/>
          </w:rPr>
          <w:t xml:space="preserve"> </w:t>
        </w:r>
      </w:ins>
      <w:del w:id="82" w:author="Rifka Hidayat" w:date="2024-03-25T10:10:00Z">
        <w:r w:rsidR="004971D8" w:rsidRPr="004971D8" w:rsidDel="00061777">
          <w:rPr>
            <w:rFonts w:ascii="Bookman Old Style" w:hAnsi="Bookman Old Style"/>
            <w:sz w:val="21"/>
            <w:szCs w:val="21"/>
          </w:rPr>
          <w:delText xml:space="preserve">tidak </w:delText>
        </w:r>
      </w:del>
      <w:proofErr w:type="spellStart"/>
      <w:r w:rsidR="004971D8" w:rsidRPr="004971D8">
        <w:rPr>
          <w:rFonts w:ascii="Bookman Old Style" w:hAnsi="Bookman Old Style"/>
          <w:sz w:val="21"/>
          <w:szCs w:val="21"/>
        </w:rPr>
        <w:t>pegawai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ins w:id="83" w:author="Rifka Hidayat" w:date="2024-03-25T10:10:00Z">
        <w:r w:rsidR="00061777">
          <w:rPr>
            <w:rFonts w:ascii="Bookman Old Style" w:hAnsi="Bookman Old Style"/>
            <w:sz w:val="21"/>
            <w:szCs w:val="21"/>
          </w:rPr>
          <w:t xml:space="preserve">yang </w:t>
        </w:r>
        <w:proofErr w:type="spellStart"/>
        <w:r w:rsidR="00061777">
          <w:rPr>
            <w:rFonts w:ascii="Bookman Old Style" w:hAnsi="Bookman Old Style"/>
            <w:sz w:val="21"/>
            <w:szCs w:val="21"/>
          </w:rPr>
          <w:t>berwenang</w:t>
        </w:r>
        <w:proofErr w:type="spellEnd"/>
        <w:r w:rsidR="00061777">
          <w:rPr>
            <w:rFonts w:ascii="Bookman Old Style" w:hAnsi="Bookman Old Style"/>
            <w:sz w:val="21"/>
            <w:szCs w:val="21"/>
          </w:rPr>
          <w:t xml:space="preserve"> </w:t>
        </w:r>
      </w:ins>
      <w:proofErr w:type="spellStart"/>
      <w:r w:rsidR="004971D8" w:rsidRPr="004971D8">
        <w:rPr>
          <w:rFonts w:ascii="Bookman Old Style" w:hAnsi="Bookman Old Style"/>
          <w:sz w:val="21"/>
          <w:szCs w:val="21"/>
        </w:rPr>
        <w:t>melakukan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ins w:id="84" w:author="Rifka Hidayat" w:date="2024-03-25T10:10:00Z">
        <w:r w:rsidR="00061777">
          <w:rPr>
            <w:rFonts w:ascii="Bookman Old Style" w:hAnsi="Bookman Old Style"/>
            <w:sz w:val="21"/>
            <w:szCs w:val="21"/>
          </w:rPr>
          <w:t>pembinaan</w:t>
        </w:r>
        <w:proofErr w:type="spellEnd"/>
        <w:r w:rsidR="00061777">
          <w:rPr>
            <w:rFonts w:ascii="Bookman Old Style" w:hAnsi="Bookman Old Style"/>
            <w:sz w:val="21"/>
            <w:szCs w:val="21"/>
          </w:rPr>
          <w:t xml:space="preserve"> dan </w:t>
        </w:r>
        <w:proofErr w:type="spellStart"/>
        <w:r w:rsidR="00061777">
          <w:rPr>
            <w:rFonts w:ascii="Bookman Old Style" w:hAnsi="Bookman Old Style"/>
            <w:sz w:val="21"/>
            <w:szCs w:val="21"/>
          </w:rPr>
          <w:t>pengawasan</w:t>
        </w:r>
        <w:proofErr w:type="spellEnd"/>
        <w:r w:rsidR="00061777">
          <w:rPr>
            <w:rFonts w:ascii="Bookman Old Style" w:hAnsi="Bookman Old Style"/>
            <w:sz w:val="21"/>
            <w:szCs w:val="21"/>
          </w:rPr>
          <w:t xml:space="preserve"> </w:t>
        </w:r>
      </w:ins>
      <w:proofErr w:type="spellStart"/>
      <w:ins w:id="85" w:author="Rifka Hidayat" w:date="2024-03-25T10:11:00Z">
        <w:r w:rsidR="00061777">
          <w:rPr>
            <w:rFonts w:ascii="Bookman Old Style" w:hAnsi="Bookman Old Style"/>
            <w:sz w:val="21"/>
            <w:szCs w:val="21"/>
          </w:rPr>
          <w:t>mem</w:t>
        </w:r>
      </w:ins>
      <w:del w:id="86" w:author="Rifka Hidayat" w:date="2024-03-25T10:11:00Z">
        <w:r w:rsidR="004971D8" w:rsidRPr="004971D8" w:rsidDel="00061777">
          <w:rPr>
            <w:rFonts w:ascii="Bookman Old Style" w:hAnsi="Bookman Old Style"/>
            <w:sz w:val="21"/>
            <w:szCs w:val="21"/>
          </w:rPr>
          <w:delText>P</w:delText>
        </w:r>
      </w:del>
      <w:r w:rsidR="004971D8" w:rsidRPr="004971D8">
        <w:rPr>
          <w:rFonts w:ascii="Bookman Old Style" w:hAnsi="Bookman Old Style"/>
          <w:sz w:val="21"/>
          <w:szCs w:val="21"/>
        </w:rPr>
        <w:t>edoman</w:t>
      </w:r>
      <w:ins w:id="87" w:author="Rifka Hidayat" w:date="2024-03-25T10:11:00Z">
        <w:r w:rsidR="00061777">
          <w:rPr>
            <w:rFonts w:ascii="Bookman Old Style" w:hAnsi="Bookman Old Style"/>
            <w:sz w:val="21"/>
            <w:szCs w:val="21"/>
          </w:rPr>
          <w:t>i</w:t>
        </w:r>
      </w:ins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ins w:id="88" w:author="Rifka Hidayat" w:date="2024-03-25T10:11:00Z">
        <w:r w:rsidR="00061777">
          <w:rPr>
            <w:rFonts w:ascii="Bookman Old Style" w:hAnsi="Bookman Old Style"/>
            <w:sz w:val="21"/>
            <w:szCs w:val="21"/>
          </w:rPr>
          <w:t>Pedoman</w:t>
        </w:r>
        <w:proofErr w:type="spellEnd"/>
        <w:r w:rsidR="00061777">
          <w:rPr>
            <w:rFonts w:ascii="Bookman Old Style" w:hAnsi="Bookman Old Style"/>
            <w:sz w:val="21"/>
            <w:szCs w:val="21"/>
          </w:rPr>
          <w:t xml:space="preserve"> </w:t>
        </w:r>
      </w:ins>
      <w:proofErr w:type="spellStart"/>
      <w:r w:rsidR="004971D8" w:rsidRPr="004971D8">
        <w:rPr>
          <w:rFonts w:ascii="Bookman Old Style" w:hAnsi="Bookman Old Style"/>
          <w:sz w:val="21"/>
          <w:szCs w:val="21"/>
        </w:rPr>
        <w:t>Penanganan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ins w:id="89" w:author="Rifka Hidayat" w:date="2024-03-25T10:11:00Z">
        <w:r w:rsidR="00061777">
          <w:rPr>
            <w:rFonts w:ascii="Bookman Old Style" w:hAnsi="Bookman Old Style"/>
            <w:sz w:val="21"/>
            <w:szCs w:val="21"/>
          </w:rPr>
          <w:t>Pelaksanaan</w:t>
        </w:r>
        <w:proofErr w:type="spellEnd"/>
        <w:r w:rsidR="00061777">
          <w:rPr>
            <w:rFonts w:ascii="Bookman Old Style" w:hAnsi="Bookman Old Style"/>
            <w:sz w:val="21"/>
            <w:szCs w:val="21"/>
          </w:rPr>
          <w:t xml:space="preserve"> </w:t>
        </w:r>
      </w:ins>
      <w:proofErr w:type="spellStart"/>
      <w:r w:rsidR="004971D8" w:rsidRPr="004971D8">
        <w:rPr>
          <w:rFonts w:ascii="Bookman Old Style" w:hAnsi="Bookman Old Style"/>
          <w:sz w:val="21"/>
          <w:szCs w:val="21"/>
        </w:rPr>
        <w:t>Benturan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971D8" w:rsidRPr="004971D8">
        <w:rPr>
          <w:rFonts w:ascii="Bookman Old Style" w:hAnsi="Bookman Old Style"/>
          <w:sz w:val="21"/>
          <w:szCs w:val="21"/>
        </w:rPr>
        <w:t>Kepentingan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971D8" w:rsidRPr="004971D8">
        <w:rPr>
          <w:rFonts w:ascii="Bookman Old Style" w:hAnsi="Bookman Old Style"/>
          <w:sz w:val="21"/>
          <w:szCs w:val="21"/>
        </w:rPr>
        <w:t>sebagaimana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971D8" w:rsidRPr="004971D8">
        <w:rPr>
          <w:rFonts w:ascii="Bookman Old Style" w:hAnsi="Bookman Old Style"/>
          <w:sz w:val="21"/>
          <w:szCs w:val="21"/>
        </w:rPr>
        <w:t>dimaksud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971D8" w:rsidRPr="004971D8">
        <w:rPr>
          <w:rFonts w:ascii="Bookman Old Style" w:hAnsi="Bookman Old Style"/>
          <w:sz w:val="21"/>
          <w:szCs w:val="21"/>
        </w:rPr>
        <w:t>dalam</w:t>
      </w:r>
      <w:proofErr w:type="spellEnd"/>
      <w:r w:rsidR="004971D8" w:rsidRPr="004971D8">
        <w:rPr>
          <w:rFonts w:ascii="Bookman Old Style" w:hAnsi="Bookman Old Style"/>
          <w:sz w:val="21"/>
          <w:szCs w:val="21"/>
        </w:rPr>
        <w:t xml:space="preserve"> </w:t>
      </w:r>
      <w:del w:id="90" w:author="Rifka Hidayat" w:date="2024-03-25T10:11:00Z">
        <w:r w:rsidR="004971D8" w:rsidRPr="004971D8" w:rsidDel="00061777">
          <w:rPr>
            <w:rFonts w:ascii="Bookman Old Style" w:hAnsi="Bookman Old Style"/>
            <w:sz w:val="21"/>
            <w:szCs w:val="21"/>
          </w:rPr>
          <w:delText>Pasal</w:delText>
        </w:r>
      </w:del>
      <w:proofErr w:type="spellStart"/>
      <w:ins w:id="91" w:author="Rifka Hidayat" w:date="2024-03-25T10:11:00Z">
        <w:r w:rsidR="00061777">
          <w:rPr>
            <w:rFonts w:ascii="Bookman Old Style" w:hAnsi="Bookman Old Style"/>
            <w:sz w:val="21"/>
            <w:szCs w:val="21"/>
          </w:rPr>
          <w:t>diktum</w:t>
        </w:r>
        <w:proofErr w:type="spellEnd"/>
        <w:r w:rsidR="00061777">
          <w:rPr>
            <w:rFonts w:ascii="Bookman Old Style" w:hAnsi="Bookman Old Style"/>
            <w:sz w:val="21"/>
            <w:szCs w:val="21"/>
          </w:rPr>
          <w:t xml:space="preserve"> </w:t>
        </w:r>
        <w:proofErr w:type="spellStart"/>
        <w:r w:rsidR="00061777">
          <w:rPr>
            <w:rFonts w:ascii="Bookman Old Style" w:hAnsi="Bookman Old Style"/>
            <w:sz w:val="21"/>
            <w:szCs w:val="21"/>
          </w:rPr>
          <w:t>pertama</w:t>
        </w:r>
        <w:proofErr w:type="spellEnd"/>
        <w:r w:rsidR="00061777">
          <w:rPr>
            <w:rFonts w:ascii="Bookman Old Style" w:hAnsi="Bookman Old Style"/>
            <w:sz w:val="21"/>
            <w:szCs w:val="21"/>
          </w:rPr>
          <w:t>;</w:t>
        </w:r>
      </w:ins>
      <w:del w:id="92" w:author="Rifka Hidayat" w:date="2024-03-25T10:10:00Z">
        <w:r w:rsidR="004971D8" w:rsidDel="00061777">
          <w:rPr>
            <w:rFonts w:ascii="Bookman Old Style" w:hAnsi="Bookman Old Style"/>
            <w:sz w:val="21"/>
            <w:szCs w:val="21"/>
          </w:rPr>
          <w:delText xml:space="preserve"> </w:delText>
        </w:r>
        <w:r w:rsidR="004971D8" w:rsidRPr="004971D8" w:rsidDel="00061777">
          <w:rPr>
            <w:rFonts w:ascii="Bookman Old Style" w:hAnsi="Bookman Old Style"/>
            <w:sz w:val="21"/>
            <w:szCs w:val="21"/>
          </w:rPr>
          <w:delText>(l)</w:delText>
        </w:r>
      </w:del>
    </w:p>
    <w:p w14:paraId="2DC42D05" w14:textId="06C4B67C" w:rsidR="004971D8" w:rsidRPr="006E1CD7" w:rsidRDefault="004971D8" w:rsidP="004971D8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/>
          <w:sz w:val="21"/>
          <w:szCs w:val="21"/>
        </w:rPr>
      </w:pPr>
      <w:del w:id="93" w:author="Rifka Hidayat" w:date="2024-03-25T10:10:00Z">
        <w:r w:rsidRPr="006E1CD7" w:rsidDel="00061777">
          <w:rPr>
            <w:rFonts w:ascii="Bookman Old Style" w:hAnsi="Bookman Old Style" w:cs="Tahoma"/>
            <w:bCs/>
            <w:sz w:val="21"/>
            <w:szCs w:val="21"/>
          </w:rPr>
          <w:delText>KE</w:delText>
        </w:r>
        <w:r w:rsidDel="00061777">
          <w:rPr>
            <w:rFonts w:ascii="Bookman Old Style" w:hAnsi="Bookman Old Style" w:cs="Tahoma"/>
            <w:bCs/>
            <w:sz w:val="21"/>
            <w:szCs w:val="21"/>
          </w:rPr>
          <w:delText>EMPAT</w:delText>
        </w:r>
      </w:del>
      <w:ins w:id="94" w:author="Rifka Hidayat" w:date="2024-03-25T10:10:00Z">
        <w:r w:rsidR="00061777">
          <w:rPr>
            <w:rFonts w:ascii="Bookman Old Style" w:hAnsi="Bookman Old Style" w:cs="Tahoma"/>
            <w:bCs/>
            <w:sz w:val="21"/>
            <w:szCs w:val="21"/>
          </w:rPr>
          <w:t>KETIGA</w:t>
        </w:r>
      </w:ins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</w:r>
      <w:r w:rsidRPr="004971D8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4971D8">
        <w:rPr>
          <w:rFonts w:ascii="Bookman Old Style" w:hAnsi="Bookman Old Style"/>
          <w:sz w:val="21"/>
          <w:szCs w:val="21"/>
        </w:rPr>
        <w:t>ini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mulai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berlaku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sejak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tanggal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ditetapkan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dengan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ketentuan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apabila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terdapat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kekeliruan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akan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diadakan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perbaikan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4971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971D8">
        <w:rPr>
          <w:rFonts w:ascii="Bookman Old Style" w:hAnsi="Bookman Old Style"/>
          <w:sz w:val="21"/>
          <w:szCs w:val="21"/>
        </w:rPr>
        <w:t>mestinya</w:t>
      </w:r>
      <w:proofErr w:type="spellEnd"/>
    </w:p>
    <w:p w14:paraId="239532A2" w14:textId="77777777" w:rsidR="004971D8" w:rsidRPr="006E1CD7" w:rsidRDefault="004971D8" w:rsidP="00946096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26B756F" w14:textId="77777777" w:rsidR="00946096" w:rsidRPr="001936F3" w:rsidRDefault="00946096" w:rsidP="00946096">
      <w:pPr>
        <w:tabs>
          <w:tab w:val="left" w:pos="1980"/>
        </w:tabs>
        <w:spacing w:after="0" w:line="260" w:lineRule="exact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0F84DD79" w14:textId="77777777" w:rsidR="00946096" w:rsidRPr="001936F3" w:rsidRDefault="00946096" w:rsidP="00946096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77311CA2" w14:textId="77777777" w:rsidR="00946096" w:rsidRPr="001936F3" w:rsidRDefault="00946096" w:rsidP="004971D8">
      <w:pPr>
        <w:tabs>
          <w:tab w:val="left" w:pos="7587"/>
        </w:tabs>
        <w:spacing w:after="0" w:line="260" w:lineRule="exact"/>
        <w:ind w:left="5760"/>
        <w:jc w:val="both"/>
        <w:rPr>
          <w:rFonts w:ascii="Bookman Old Style" w:hAnsi="Bookman Old Style"/>
          <w:sz w:val="21"/>
          <w:szCs w:val="21"/>
        </w:rPr>
      </w:pPr>
      <w:bookmarkStart w:id="95" w:name="_Hlk162256637"/>
      <w:proofErr w:type="spellStart"/>
      <w:r w:rsidRPr="001936F3">
        <w:rPr>
          <w:rFonts w:ascii="Bookman Old Style" w:hAnsi="Bookman Old Style"/>
          <w:sz w:val="21"/>
          <w:szCs w:val="21"/>
        </w:rPr>
        <w:t>Ditetapkan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di Padang</w:t>
      </w:r>
    </w:p>
    <w:p w14:paraId="32245D1A" w14:textId="77777777" w:rsidR="00946096" w:rsidRPr="001936F3" w:rsidRDefault="00946096" w:rsidP="004971D8">
      <w:pPr>
        <w:tabs>
          <w:tab w:val="left" w:pos="7587"/>
        </w:tabs>
        <w:spacing w:after="0" w:line="260" w:lineRule="exact"/>
        <w:ind w:left="5760"/>
        <w:jc w:val="both"/>
        <w:rPr>
          <w:rFonts w:ascii="Bookman Old Style" w:hAnsi="Bookman Old Style"/>
          <w:sz w:val="21"/>
          <w:szCs w:val="21"/>
          <w:lang w:val="en-ID"/>
        </w:rPr>
      </w:pPr>
      <w:r w:rsidRPr="001936F3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1936F3"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28 </w:t>
      </w:r>
      <w:proofErr w:type="spellStart"/>
      <w:r>
        <w:rPr>
          <w:rFonts w:ascii="Bookman Old Style" w:hAnsi="Bookman Old Style"/>
          <w:sz w:val="21"/>
          <w:szCs w:val="21"/>
        </w:rPr>
        <w:t>Februari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1936F3">
        <w:rPr>
          <w:rFonts w:ascii="Bookman Old Style" w:hAnsi="Bookman Old Style"/>
          <w:sz w:val="21"/>
          <w:szCs w:val="21"/>
        </w:rPr>
        <w:t>20</w:t>
      </w:r>
      <w:r w:rsidRPr="001936F3">
        <w:rPr>
          <w:rFonts w:ascii="Bookman Old Style" w:hAnsi="Bookman Old Style"/>
          <w:sz w:val="21"/>
          <w:szCs w:val="21"/>
          <w:lang w:val="id-ID"/>
        </w:rPr>
        <w:t>2</w:t>
      </w:r>
      <w:r w:rsidRPr="001936F3">
        <w:rPr>
          <w:rFonts w:ascii="Bookman Old Style" w:hAnsi="Bookman Old Style"/>
          <w:sz w:val="21"/>
          <w:szCs w:val="21"/>
          <w:lang w:val="en-ID"/>
        </w:rPr>
        <w:t>4</w:t>
      </w:r>
    </w:p>
    <w:p w14:paraId="381477CD" w14:textId="77777777" w:rsidR="00946096" w:rsidRPr="001936F3" w:rsidRDefault="00946096" w:rsidP="004971D8">
      <w:pPr>
        <w:spacing w:after="0" w:line="260" w:lineRule="exact"/>
        <w:ind w:left="5760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KETUA PENGADILAN TINGGI AGAMA PADANG</w:t>
      </w:r>
      <w:r w:rsidRPr="001936F3">
        <w:rPr>
          <w:rFonts w:ascii="Bookman Old Style" w:hAnsi="Bookman Old Style"/>
          <w:sz w:val="21"/>
          <w:szCs w:val="21"/>
          <w:lang w:val="id-ID"/>
        </w:rPr>
        <w:t>,</w:t>
      </w:r>
    </w:p>
    <w:p w14:paraId="0444C6A6" w14:textId="77777777" w:rsidR="00946096" w:rsidRPr="001936F3" w:rsidRDefault="00946096" w:rsidP="004971D8">
      <w:pPr>
        <w:tabs>
          <w:tab w:val="left" w:pos="6946"/>
        </w:tabs>
        <w:spacing w:after="0" w:line="260" w:lineRule="exact"/>
        <w:ind w:left="14400"/>
        <w:rPr>
          <w:rFonts w:ascii="Bookman Old Style" w:hAnsi="Bookman Old Style"/>
          <w:sz w:val="21"/>
          <w:szCs w:val="21"/>
        </w:rPr>
      </w:pPr>
    </w:p>
    <w:p w14:paraId="5D85733E" w14:textId="77777777" w:rsidR="00946096" w:rsidRPr="001936F3" w:rsidRDefault="00946096" w:rsidP="004971D8">
      <w:pPr>
        <w:tabs>
          <w:tab w:val="left" w:pos="6946"/>
        </w:tabs>
        <w:spacing w:after="0" w:line="260" w:lineRule="exact"/>
        <w:ind w:left="14400"/>
        <w:rPr>
          <w:rFonts w:ascii="Bookman Old Style" w:hAnsi="Bookman Old Style"/>
          <w:sz w:val="21"/>
          <w:szCs w:val="21"/>
        </w:rPr>
      </w:pPr>
    </w:p>
    <w:p w14:paraId="63A3006A" w14:textId="77777777" w:rsidR="00946096" w:rsidRPr="001936F3" w:rsidRDefault="00946096" w:rsidP="004971D8">
      <w:pPr>
        <w:tabs>
          <w:tab w:val="left" w:pos="6946"/>
        </w:tabs>
        <w:spacing w:after="0" w:line="260" w:lineRule="exact"/>
        <w:ind w:left="14400"/>
        <w:rPr>
          <w:rFonts w:ascii="Bookman Old Style" w:hAnsi="Bookman Old Style"/>
          <w:sz w:val="21"/>
          <w:szCs w:val="21"/>
          <w:lang w:val="id-ID"/>
        </w:rPr>
      </w:pPr>
    </w:p>
    <w:p w14:paraId="7F53DC1D" w14:textId="77777777" w:rsidR="00946096" w:rsidRPr="001936F3" w:rsidRDefault="00946096" w:rsidP="004971D8">
      <w:pPr>
        <w:tabs>
          <w:tab w:val="left" w:pos="6946"/>
        </w:tabs>
        <w:spacing w:after="0" w:line="260" w:lineRule="exact"/>
        <w:ind w:left="14400"/>
        <w:rPr>
          <w:rFonts w:ascii="Bookman Old Style" w:hAnsi="Bookman Old Style"/>
          <w:sz w:val="21"/>
          <w:szCs w:val="21"/>
          <w:lang w:val="id-ID"/>
        </w:rPr>
      </w:pPr>
    </w:p>
    <w:p w14:paraId="4F303D2B" w14:textId="77777777" w:rsidR="00946096" w:rsidRPr="001936F3" w:rsidRDefault="00946096" w:rsidP="004971D8">
      <w:pPr>
        <w:spacing w:after="0" w:line="260" w:lineRule="exact"/>
        <w:ind w:left="5760"/>
        <w:rPr>
          <w:rFonts w:ascii="Bookman Old Style" w:hAnsi="Bookman Old Style"/>
          <w:sz w:val="21"/>
          <w:szCs w:val="21"/>
          <w:lang w:val="id-ID"/>
        </w:rPr>
      </w:pPr>
      <w:r w:rsidRPr="001936F3">
        <w:rPr>
          <w:rFonts w:ascii="Bookman Old Style" w:hAnsi="Bookman Old Style"/>
          <w:sz w:val="21"/>
          <w:szCs w:val="21"/>
          <w:lang w:val="id-ID"/>
        </w:rPr>
        <w:t>ABD. HAMID PULUNGAN</w:t>
      </w:r>
      <w:bookmarkEnd w:id="95"/>
    </w:p>
    <w:p w14:paraId="08A7858C" w14:textId="77777777" w:rsidR="00946096" w:rsidRPr="001936F3" w:rsidRDefault="00946096" w:rsidP="00946096">
      <w:pPr>
        <w:tabs>
          <w:tab w:val="left" w:pos="5400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DBB070E" w14:textId="77777777" w:rsidR="00946096" w:rsidRPr="001936F3" w:rsidRDefault="00946096" w:rsidP="00946096">
      <w:pPr>
        <w:tabs>
          <w:tab w:val="left" w:pos="5400"/>
        </w:tabs>
        <w:spacing w:after="0" w:line="260" w:lineRule="exact"/>
        <w:rPr>
          <w:rFonts w:ascii="Bookman Old Style" w:hAnsi="Bookman Old Style"/>
          <w:sz w:val="21"/>
          <w:szCs w:val="21"/>
          <w:lang w:val="id-ID"/>
        </w:rPr>
      </w:pPr>
    </w:p>
    <w:p w14:paraId="2B0A6A98" w14:textId="77777777" w:rsidR="00946096" w:rsidRPr="001936F3" w:rsidRDefault="00946096" w:rsidP="00946096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proofErr w:type="spellStart"/>
      <w:r w:rsidRPr="001936F3">
        <w:rPr>
          <w:rFonts w:ascii="Bookman Old Style" w:hAnsi="Bookman Old Style"/>
          <w:sz w:val="21"/>
          <w:szCs w:val="21"/>
        </w:rPr>
        <w:t>Tembusan</w:t>
      </w:r>
      <w:proofErr w:type="spellEnd"/>
      <w:r w:rsidRPr="001936F3">
        <w:rPr>
          <w:rFonts w:ascii="Bookman Old Style" w:hAnsi="Bookman Old Style"/>
          <w:sz w:val="21"/>
          <w:szCs w:val="21"/>
        </w:rPr>
        <w:t>:</w:t>
      </w:r>
    </w:p>
    <w:p w14:paraId="49A82023" w14:textId="77777777" w:rsidR="00946096" w:rsidRPr="001936F3" w:rsidRDefault="00946096" w:rsidP="00946096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Yml.</w:t>
      </w:r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Pengawasan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Mahakamah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RI</w:t>
      </w:r>
    </w:p>
    <w:p w14:paraId="51E5AD2A" w14:textId="77777777" w:rsidR="00946096" w:rsidRPr="001936F3" w:rsidRDefault="00946096" w:rsidP="00946096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Yth</w:t>
      </w:r>
      <w:proofErr w:type="spellEnd"/>
      <w:r w:rsidRPr="001936F3">
        <w:rPr>
          <w:rFonts w:ascii="Bookman Old Style" w:hAnsi="Bookman Old Style"/>
          <w:sz w:val="21"/>
          <w:szCs w:val="21"/>
        </w:rPr>
        <w:t>.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>.</w:t>
      </w:r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Direktur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Jenderal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1936F3">
        <w:rPr>
          <w:rFonts w:ascii="Bookman Old Style" w:hAnsi="Bookman Old Style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1936F3">
        <w:rPr>
          <w:rFonts w:ascii="Bookman Old Style" w:hAnsi="Bookman Old Style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Agung RI;</w:t>
      </w:r>
    </w:p>
    <w:p w14:paraId="733104EA" w14:textId="508240C0" w:rsidR="00493645" w:rsidDel="00061777" w:rsidRDefault="00946096" w:rsidP="00946096">
      <w:pPr>
        <w:tabs>
          <w:tab w:val="left" w:pos="5400"/>
        </w:tabs>
        <w:spacing w:after="0" w:line="220" w:lineRule="exact"/>
        <w:rPr>
          <w:del w:id="96" w:author="Rifka Hidayat" w:date="2024-03-25T10:17:00Z"/>
          <w:rFonts w:ascii="Bookman Old Style" w:hAnsi="Bookman Old Style"/>
          <w:sz w:val="21"/>
          <w:szCs w:val="21"/>
        </w:rPr>
      </w:pPr>
      <w:del w:id="97" w:author="Rifka Hidayat" w:date="2024-03-25T10:17:00Z">
        <w:r w:rsidRPr="001936F3" w:rsidDel="00061777">
          <w:rPr>
            <w:rFonts w:ascii="Bookman Old Style" w:hAnsi="Bookman Old Style"/>
            <w:sz w:val="21"/>
            <w:szCs w:val="21"/>
          </w:rPr>
          <w:delText>- Yth. Ketua Pengadilan Agama se-Sumatera Barat.</w:delText>
        </w:r>
      </w:del>
    </w:p>
    <w:p w14:paraId="21DBAA40" w14:textId="77777777" w:rsidR="00493645" w:rsidRDefault="00493645">
      <w:pPr>
        <w:spacing w:after="160" w:line="259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29D3B78F" w14:textId="77777777" w:rsidR="00493645" w:rsidRPr="00AD22B2" w:rsidRDefault="00493645" w:rsidP="00493645">
      <w:pPr>
        <w:spacing w:after="0"/>
        <w:ind w:left="6480"/>
        <w:rPr>
          <w:rFonts w:ascii="Bookman Old Style" w:hAnsi="Bookman Old Style"/>
          <w:sz w:val="21"/>
        </w:rPr>
      </w:pPr>
      <w:r w:rsidRPr="00AD22B2">
        <w:rPr>
          <w:rFonts w:ascii="Bookman Old Style" w:hAnsi="Bookman Old Style"/>
          <w:sz w:val="21"/>
        </w:rPr>
        <w:lastRenderedPageBreak/>
        <w:t>Lampiran</w:t>
      </w:r>
      <w:r w:rsidRPr="00AD22B2">
        <w:rPr>
          <w:rFonts w:ascii="Bookman Old Style" w:hAnsi="Bookman Old Style"/>
          <w:sz w:val="21"/>
        </w:rPr>
        <w:tab/>
        <w:t xml:space="preserve">: </w:t>
      </w:r>
    </w:p>
    <w:p w14:paraId="3A35C21D" w14:textId="77777777" w:rsidR="00493645" w:rsidRPr="00AD22B2" w:rsidRDefault="00493645" w:rsidP="00493645">
      <w:pPr>
        <w:spacing w:after="0"/>
        <w:ind w:left="6480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Nomor</w:t>
      </w:r>
      <w:proofErr w:type="spellEnd"/>
      <w:r w:rsidRPr="00AD22B2">
        <w:rPr>
          <w:rFonts w:ascii="Bookman Old Style" w:hAnsi="Bookman Old Style"/>
          <w:sz w:val="21"/>
        </w:rPr>
        <w:tab/>
      </w:r>
      <w:r w:rsidRPr="00AD22B2">
        <w:rPr>
          <w:rFonts w:ascii="Bookman Old Style" w:hAnsi="Bookman Old Style"/>
          <w:sz w:val="21"/>
        </w:rPr>
        <w:tab/>
        <w:t>:</w:t>
      </w:r>
    </w:p>
    <w:p w14:paraId="3B64B238" w14:textId="77777777" w:rsidR="00493645" w:rsidRPr="00AD22B2" w:rsidRDefault="00493645" w:rsidP="00493645">
      <w:pPr>
        <w:spacing w:after="0"/>
        <w:ind w:left="6480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Tanggal</w:t>
      </w:r>
      <w:proofErr w:type="spellEnd"/>
      <w:r w:rsidRPr="00AD22B2">
        <w:rPr>
          <w:rFonts w:ascii="Bookman Old Style" w:hAnsi="Bookman Old Style"/>
          <w:sz w:val="21"/>
        </w:rPr>
        <w:tab/>
        <w:t xml:space="preserve">: </w:t>
      </w:r>
    </w:p>
    <w:p w14:paraId="2115E676" w14:textId="77777777" w:rsidR="00493645" w:rsidRPr="00AD22B2" w:rsidRDefault="00493645" w:rsidP="00493645">
      <w:pPr>
        <w:rPr>
          <w:rFonts w:ascii="Bookman Old Style" w:hAnsi="Bookman Old Style"/>
          <w:sz w:val="21"/>
        </w:rPr>
      </w:pPr>
    </w:p>
    <w:p w14:paraId="603707B8" w14:textId="3938D1A5" w:rsidR="00493645" w:rsidRPr="00AD22B2" w:rsidRDefault="004971D8" w:rsidP="00493645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AD22B2">
        <w:rPr>
          <w:rFonts w:ascii="Bookman Old Style" w:hAnsi="Bookman Old Style"/>
          <w:sz w:val="21"/>
          <w:szCs w:val="21"/>
        </w:rPr>
        <w:t xml:space="preserve">PEDOMAN </w:t>
      </w:r>
      <w:del w:id="98" w:author="Rifka Hidayat" w:date="2024-03-25T10:17:00Z">
        <w:r w:rsidRPr="00AD22B2" w:rsidDel="00061777">
          <w:rPr>
            <w:rFonts w:ascii="Bookman Old Style" w:hAnsi="Bookman Old Style"/>
            <w:sz w:val="21"/>
            <w:szCs w:val="21"/>
          </w:rPr>
          <w:delText>(</w:delText>
        </w:r>
        <w:r w:rsidR="00493645" w:rsidRPr="00AD22B2" w:rsidDel="00061777">
          <w:rPr>
            <w:rFonts w:ascii="Bookman Old Style" w:hAnsi="Bookman Old Style"/>
            <w:sz w:val="21"/>
            <w:szCs w:val="21"/>
          </w:rPr>
          <w:delText>PETUNJUK</w:delText>
        </w:r>
        <w:r w:rsidRPr="00AD22B2" w:rsidDel="00061777">
          <w:rPr>
            <w:rFonts w:ascii="Bookman Old Style" w:hAnsi="Bookman Old Style"/>
            <w:sz w:val="21"/>
            <w:szCs w:val="21"/>
          </w:rPr>
          <w:delText>)</w:delText>
        </w:r>
        <w:r w:rsidR="00493645" w:rsidRPr="00AD22B2" w:rsidDel="00061777">
          <w:rPr>
            <w:rFonts w:ascii="Bookman Old Style" w:hAnsi="Bookman Old Style"/>
            <w:sz w:val="21"/>
            <w:szCs w:val="21"/>
          </w:rPr>
          <w:delText xml:space="preserve"> </w:delText>
        </w:r>
      </w:del>
      <w:r w:rsidR="00493645" w:rsidRPr="00AD22B2">
        <w:rPr>
          <w:rFonts w:ascii="Bookman Old Style" w:hAnsi="Bookman Old Style"/>
          <w:sz w:val="21"/>
          <w:szCs w:val="21"/>
        </w:rPr>
        <w:t xml:space="preserve">PELAKSANAAN PENANGANAN </w:t>
      </w:r>
      <w:del w:id="99" w:author="Rifka Hidayat" w:date="2024-03-25T10:18:00Z">
        <w:r w:rsidR="00493645" w:rsidRPr="00AD22B2" w:rsidDel="00A0545D">
          <w:rPr>
            <w:rFonts w:ascii="Bookman Old Style" w:hAnsi="Bookman Old Style"/>
            <w:sz w:val="21"/>
            <w:szCs w:val="21"/>
          </w:rPr>
          <w:delText>BER</w:delText>
        </w:r>
      </w:del>
      <w:r w:rsidR="00493645" w:rsidRPr="00AD22B2">
        <w:rPr>
          <w:rFonts w:ascii="Bookman Old Style" w:hAnsi="Bookman Old Style"/>
          <w:sz w:val="21"/>
          <w:szCs w:val="21"/>
        </w:rPr>
        <w:t>BENTURAN KEPENTINGAN</w:t>
      </w:r>
      <w:del w:id="100" w:author="Rifka Hidayat" w:date="2024-03-25T10:18:00Z">
        <w:r w:rsidR="00493645" w:rsidRPr="00AD22B2" w:rsidDel="00A0545D">
          <w:rPr>
            <w:rFonts w:ascii="Bookman Old Style" w:hAnsi="Bookman Old Style"/>
            <w:sz w:val="21"/>
            <w:szCs w:val="21"/>
          </w:rPr>
          <w:delText>)</w:delText>
        </w:r>
      </w:del>
      <w:del w:id="101" w:author="Rifka Hidayat" w:date="2024-03-25T10:17:00Z">
        <w:r w:rsidR="00493645" w:rsidRPr="00AD22B2" w:rsidDel="00A0545D">
          <w:rPr>
            <w:rFonts w:ascii="Bookman Old Style" w:hAnsi="Bookman Old Style"/>
            <w:sz w:val="21"/>
            <w:szCs w:val="21"/>
          </w:rPr>
          <w:delText xml:space="preserve"> </w:delText>
        </w:r>
      </w:del>
    </w:p>
    <w:p w14:paraId="3A30094B" w14:textId="53CF8679" w:rsidR="00493645" w:rsidRPr="00AD22B2" w:rsidRDefault="00493645" w:rsidP="00493645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del w:id="102" w:author="Rifka Hidayat" w:date="2024-03-25T10:18:00Z">
        <w:r w:rsidRPr="00AD22B2" w:rsidDel="00A0545D">
          <w:rPr>
            <w:rFonts w:ascii="Bookman Old Style" w:hAnsi="Bookman Old Style"/>
            <w:sz w:val="21"/>
            <w:szCs w:val="21"/>
          </w:rPr>
          <w:delText xml:space="preserve">DI LINGKUNGAN </w:delText>
        </w:r>
      </w:del>
      <w:r w:rsidRPr="00AD22B2">
        <w:rPr>
          <w:rFonts w:ascii="Bookman Old Style" w:hAnsi="Bookman Old Style"/>
          <w:sz w:val="21"/>
          <w:szCs w:val="21"/>
        </w:rPr>
        <w:t>PENGADILAN TINGGI AGAMA PADANG</w:t>
      </w:r>
    </w:p>
    <w:p w14:paraId="5FE147DA" w14:textId="77777777" w:rsidR="00493645" w:rsidRPr="00AD22B2" w:rsidRDefault="00493645" w:rsidP="00493645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AD22B2">
        <w:rPr>
          <w:rFonts w:ascii="Bookman Old Style" w:hAnsi="Bookman Old Style"/>
          <w:sz w:val="21"/>
          <w:szCs w:val="21"/>
        </w:rPr>
        <w:t>TAHUN 2024</w:t>
      </w:r>
    </w:p>
    <w:p w14:paraId="608E6C95" w14:textId="77777777" w:rsidR="00493645" w:rsidRPr="00AD22B2" w:rsidRDefault="00493645" w:rsidP="00493645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</w:p>
    <w:p w14:paraId="52E869AB" w14:textId="77777777" w:rsidR="00493645" w:rsidRPr="00AD22B2" w:rsidRDefault="00493645" w:rsidP="00493645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</w:p>
    <w:p w14:paraId="392AA149" w14:textId="77777777" w:rsidR="00493645" w:rsidRPr="00AD22B2" w:rsidRDefault="00493645" w:rsidP="00493645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</w:p>
    <w:p w14:paraId="337A3108" w14:textId="77777777" w:rsidR="00493645" w:rsidRPr="00AD22B2" w:rsidRDefault="00493645" w:rsidP="005A4A76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AD22B2">
        <w:rPr>
          <w:rFonts w:ascii="Bookman Old Style" w:hAnsi="Bookman Old Style"/>
          <w:sz w:val="21"/>
          <w:szCs w:val="21"/>
        </w:rPr>
        <w:t>BAB I.</w:t>
      </w:r>
    </w:p>
    <w:p w14:paraId="71B7CCA1" w14:textId="77777777" w:rsidR="00493645" w:rsidRPr="00AD22B2" w:rsidRDefault="00493645" w:rsidP="005A4A76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AD22B2">
        <w:rPr>
          <w:rFonts w:ascii="Bookman Old Style" w:hAnsi="Bookman Old Style"/>
          <w:sz w:val="21"/>
          <w:szCs w:val="21"/>
        </w:rPr>
        <w:t>PENDAHULUAN</w:t>
      </w:r>
    </w:p>
    <w:p w14:paraId="68D975CF" w14:textId="77777777" w:rsidR="005A4A76" w:rsidRPr="00AD22B2" w:rsidRDefault="005A4A76" w:rsidP="005A4A76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</w:p>
    <w:p w14:paraId="294F240D" w14:textId="0A92834A" w:rsidR="00493645" w:rsidRPr="00AD22B2" w:rsidRDefault="00493645" w:rsidP="00AD22B2">
      <w:pPr>
        <w:pStyle w:val="ListParagraph"/>
        <w:numPr>
          <w:ilvl w:val="0"/>
          <w:numId w:val="18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Latar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Belakang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279D0D19" w14:textId="45FE4148" w:rsidR="005A4A76" w:rsidRPr="00AD22B2" w:rsidRDefault="00493645" w:rsidP="00AD22B2">
      <w:pPr>
        <w:spacing w:after="0" w:line="260" w:lineRule="exact"/>
        <w:ind w:left="720" w:firstLine="720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</w:rPr>
      </w:pP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Untuk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meningkatkan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kinerja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Pengadilan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Tinggi Agama Padang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dalam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membangun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zona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integritas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menuju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wilayah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bebas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korupsi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birokrasi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bersih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serta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pelayanan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optimal,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diperlukan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langkah-langkah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pencegahan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penanganan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terhadap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potensi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benturan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di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antara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pejabat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atau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pegawai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baik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dalam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pengambilan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keputusan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maupun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pelaksanaan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tugasnya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sesuai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dengan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ketentuan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perundang-undangan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berlaku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dalam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hal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ini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diperlukan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implementasi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petunjuk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pelaksanaan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penanganan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benturan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mengacu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pada Surat Keputusan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Sekretaris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Mahkamah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Agung RI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Nomor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59A/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Sek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/SK/</w:t>
      </w:r>
      <w:del w:id="103" w:author="Rifka Hidayat" w:date="2024-03-25T10:18:00Z">
        <w:r w:rsidRPr="00AD22B2" w:rsidDel="00A0545D">
          <w:rPr>
            <w:rFonts w:ascii="Bookman Old Style" w:hAnsi="Bookman Old Style" w:cs="Segoe UI"/>
            <w:color w:val="0D0D0D"/>
            <w:sz w:val="21"/>
            <w:shd w:val="clear" w:color="auto" w:fill="FFFFFF"/>
          </w:rPr>
          <w:delText>II</w:delText>
        </w:r>
      </w:del>
      <w:ins w:id="104" w:author="Rifka Hidayat" w:date="2024-03-25T10:18:00Z">
        <w:r w:rsidR="00A0545D">
          <w:rPr>
            <w:rFonts w:ascii="Bookman Old Style" w:hAnsi="Bookman Old Style" w:cs="Segoe UI"/>
            <w:color w:val="0D0D0D"/>
            <w:sz w:val="21"/>
            <w:shd w:val="clear" w:color="auto" w:fill="FFFFFF"/>
          </w:rPr>
          <w:t>11</w:t>
        </w:r>
      </w:ins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/2014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tentang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Pedoman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Penanganan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Benturan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di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Lingkungan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Mahkamah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Agung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Peradilan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di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Bawahnya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.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Petunjuk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ini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bertujuan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untuk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mengidentifikasi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melaporkan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mengevaluasi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menangani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potensi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benturan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mungkin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terjadi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di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antara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pejabat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atau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pegawai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Pengadilan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Tinggi Agama Padang.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Melalui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langkah-langkah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terstruktur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transparan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diharapkan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pengimplementasian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petunjuk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ini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membantu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memastikan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bahwa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setiap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keputusan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tindakan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diambil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oleh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Pengadilan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Tinggi Agama Padang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didasarkan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pada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prinsip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profesionalisme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obyektivitas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integritas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kepatuhan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terhadap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hukum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berlaku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.</w:t>
      </w:r>
    </w:p>
    <w:p w14:paraId="55BC1CF2" w14:textId="77777777" w:rsidR="00493645" w:rsidRPr="00AD22B2" w:rsidRDefault="00493645" w:rsidP="00493645">
      <w:pPr>
        <w:spacing w:after="0" w:line="260" w:lineRule="exact"/>
        <w:ind w:firstLine="720"/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5F5EF83C" w14:textId="0E13C321" w:rsidR="00493645" w:rsidRPr="00AD22B2" w:rsidRDefault="00493645" w:rsidP="00493645">
      <w:pPr>
        <w:pStyle w:val="ListParagraph"/>
        <w:numPr>
          <w:ilvl w:val="0"/>
          <w:numId w:val="18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Maksud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Tujuan</w:t>
      </w:r>
      <w:proofErr w:type="spellEnd"/>
    </w:p>
    <w:p w14:paraId="3DED14F0" w14:textId="62AE4693" w:rsidR="0097681F" w:rsidRPr="00AD22B2" w:rsidRDefault="00493645" w:rsidP="00AD22B2">
      <w:pPr>
        <w:spacing w:after="0" w:line="260" w:lineRule="exact"/>
        <w:ind w:left="720" w:firstLine="7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Petunjuk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dimaksudkan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sebagai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pedoman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bagi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del w:id="105" w:author="Rifka Hidayat" w:date="2024-03-25T10:19:00Z">
        <w:r w:rsidRPr="00AD22B2" w:rsidDel="00A0545D">
          <w:rPr>
            <w:rFonts w:ascii="Bookman Old Style" w:hAnsi="Bookman Old Style"/>
            <w:sz w:val="21"/>
            <w:szCs w:val="21"/>
          </w:rPr>
          <w:delText xml:space="preserve">pejabat dan pegawai </w:delText>
        </w:r>
      </w:del>
      <w:proofErr w:type="spellStart"/>
      <w:ins w:id="106" w:author="Rifka Hidayat" w:date="2024-03-25T10:19:00Z">
        <w:r w:rsidR="00A0545D">
          <w:rPr>
            <w:rFonts w:ascii="Bookman Old Style" w:hAnsi="Bookman Old Style"/>
            <w:sz w:val="21"/>
            <w:szCs w:val="21"/>
          </w:rPr>
          <w:t>Hakimd</w:t>
        </w:r>
        <w:proofErr w:type="spellEnd"/>
        <w:r w:rsidR="00A0545D">
          <w:rPr>
            <w:rFonts w:ascii="Bookman Old Style" w:hAnsi="Bookman Old Style"/>
            <w:sz w:val="21"/>
            <w:szCs w:val="21"/>
          </w:rPr>
          <w:t xml:space="preserve"> an </w:t>
        </w:r>
        <w:proofErr w:type="spellStart"/>
        <w:r w:rsidR="00A0545D">
          <w:rPr>
            <w:rFonts w:ascii="Bookman Old Style" w:hAnsi="Bookman Old Style"/>
            <w:sz w:val="21"/>
            <w:szCs w:val="21"/>
          </w:rPr>
          <w:t>Aparatur</w:t>
        </w:r>
        <w:proofErr w:type="spellEnd"/>
        <w:r w:rsidR="00A0545D">
          <w:rPr>
            <w:rFonts w:ascii="Bookman Old Style" w:hAnsi="Bookman Old Style"/>
            <w:sz w:val="21"/>
            <w:szCs w:val="21"/>
          </w:rPr>
          <w:t xml:space="preserve"> </w:t>
        </w:r>
      </w:ins>
      <w:proofErr w:type="spellStart"/>
      <w:r w:rsidRPr="00AD22B2">
        <w:rPr>
          <w:rFonts w:ascii="Bookman Old Style" w:hAnsi="Bookman Old Style"/>
          <w:sz w:val="21"/>
          <w:szCs w:val="21"/>
        </w:rPr>
        <w:t>dilingkungan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Tinggi Agama Padang</w:t>
      </w:r>
      <w:ins w:id="107" w:author="Rifka Hidayat" w:date="2024-03-25T10:19:00Z">
        <w:r w:rsidR="00A0545D">
          <w:rPr>
            <w:rFonts w:ascii="Bookman Old Style" w:hAnsi="Bookman Old Style"/>
            <w:sz w:val="21"/>
            <w:szCs w:val="21"/>
          </w:rPr>
          <w:t xml:space="preserve"> </w:t>
        </w:r>
      </w:ins>
      <w:proofErr w:type="spellStart"/>
      <w:r w:rsidRPr="00AD22B2">
        <w:rPr>
          <w:rFonts w:ascii="Bookman Old Style" w:hAnsi="Bookman Old Style"/>
          <w:sz w:val="21"/>
          <w:szCs w:val="21"/>
        </w:rPr>
        <w:t>untuk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mengenal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mengatasi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terjadinya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tugas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fungsinya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sehingga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mencegah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terjadinya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tindak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penyimpangan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4AAD8243" w14:textId="77777777" w:rsidR="0097681F" w:rsidRPr="00AD22B2" w:rsidRDefault="0097681F" w:rsidP="0097681F">
      <w:pPr>
        <w:spacing w:after="0" w:line="260" w:lineRule="exact"/>
        <w:ind w:left="360" w:firstLine="720"/>
        <w:jc w:val="both"/>
        <w:rPr>
          <w:rFonts w:ascii="Bookman Old Style" w:hAnsi="Bookman Old Style"/>
          <w:sz w:val="21"/>
          <w:szCs w:val="21"/>
        </w:rPr>
      </w:pPr>
    </w:p>
    <w:p w14:paraId="2366F4E7" w14:textId="27317B91" w:rsidR="00493645" w:rsidRPr="00AD22B2" w:rsidRDefault="00493645">
      <w:pPr>
        <w:spacing w:after="0" w:line="260" w:lineRule="exact"/>
        <w:ind w:left="360" w:firstLine="349"/>
        <w:jc w:val="both"/>
        <w:rPr>
          <w:rFonts w:ascii="Bookman Old Style" w:hAnsi="Bookman Old Style"/>
          <w:sz w:val="21"/>
          <w:szCs w:val="21"/>
        </w:rPr>
        <w:pPrChange w:id="108" w:author="Rifka Hidayat" w:date="2024-03-25T10:19:00Z">
          <w:pPr>
            <w:spacing w:after="0" w:line="260" w:lineRule="exact"/>
            <w:ind w:left="360" w:firstLine="720"/>
            <w:jc w:val="both"/>
          </w:pPr>
        </w:pPrChange>
      </w:pPr>
      <w:proofErr w:type="spellStart"/>
      <w:r w:rsidRPr="00AD22B2">
        <w:rPr>
          <w:rFonts w:ascii="Bookman Old Style" w:hAnsi="Bookman Old Style"/>
          <w:sz w:val="21"/>
          <w:szCs w:val="21"/>
        </w:rPr>
        <w:t>Tujuan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pedoman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proofErr w:type="gramStart"/>
      <w:r w:rsidRPr="00AD22B2">
        <w:rPr>
          <w:rFonts w:ascii="Bookman Old Style" w:hAnsi="Bookman Old Style"/>
          <w:sz w:val="21"/>
          <w:szCs w:val="21"/>
        </w:rPr>
        <w:t>adalah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3FCDFEE9" w14:textId="77777777" w:rsidR="00493645" w:rsidRPr="00AD22B2" w:rsidRDefault="00493645">
      <w:pPr>
        <w:pStyle w:val="ListParagraph"/>
        <w:numPr>
          <w:ilvl w:val="0"/>
          <w:numId w:val="14"/>
        </w:numPr>
        <w:spacing w:after="0" w:line="260" w:lineRule="exact"/>
        <w:ind w:left="1134" w:hanging="425"/>
        <w:jc w:val="both"/>
        <w:rPr>
          <w:rFonts w:ascii="Bookman Old Style" w:hAnsi="Bookman Old Style"/>
          <w:sz w:val="21"/>
          <w:szCs w:val="21"/>
        </w:rPr>
        <w:pPrChange w:id="109" w:author="Rifka Hidayat" w:date="2024-03-25T10:19:00Z">
          <w:pPr>
            <w:pStyle w:val="ListParagraph"/>
            <w:numPr>
              <w:numId w:val="14"/>
            </w:numPr>
            <w:spacing w:after="0" w:line="260" w:lineRule="exact"/>
            <w:ind w:left="1440" w:hanging="360"/>
            <w:jc w:val="both"/>
          </w:pPr>
        </w:pPrChange>
      </w:pP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Menjamin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kepatuhan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terhadap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prinsip-prinsip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integritas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etika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dalam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pelaksanaan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tugas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di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Pengadilan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Tinggi Agama Padang.</w:t>
      </w:r>
      <w:del w:id="110" w:author="Rifka Hidayat" w:date="2024-03-25T10:20:00Z">
        <w:r w:rsidRPr="00AD22B2" w:rsidDel="00A0545D">
          <w:rPr>
            <w:rFonts w:ascii="Bookman Old Style" w:hAnsi="Bookman Old Style" w:cs="Segoe UI"/>
            <w:color w:val="0D0D0D"/>
            <w:sz w:val="21"/>
            <w:shd w:val="clear" w:color="auto" w:fill="FFFFFF"/>
          </w:rPr>
          <w:delText xml:space="preserve"> </w:delText>
        </w:r>
      </w:del>
    </w:p>
    <w:p w14:paraId="5CB904F0" w14:textId="77777777" w:rsidR="00493645" w:rsidRPr="00A0545D" w:rsidRDefault="00493645">
      <w:pPr>
        <w:pStyle w:val="ListParagraph"/>
        <w:numPr>
          <w:ilvl w:val="0"/>
          <w:numId w:val="14"/>
        </w:numPr>
        <w:spacing w:after="0" w:line="260" w:lineRule="exact"/>
        <w:ind w:left="1134" w:hanging="425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  <w:rPrChange w:id="111" w:author="Rifka Hidayat" w:date="2024-03-25T10:20:00Z">
            <w:rPr>
              <w:rFonts w:ascii="Bookman Old Style" w:hAnsi="Bookman Old Style"/>
              <w:sz w:val="21"/>
              <w:szCs w:val="21"/>
            </w:rPr>
          </w:rPrChange>
        </w:rPr>
        <w:pPrChange w:id="112" w:author="Rifka Hidayat" w:date="2024-03-25T10:20:00Z">
          <w:pPr>
            <w:pStyle w:val="ListParagraph"/>
            <w:numPr>
              <w:numId w:val="14"/>
            </w:numPr>
            <w:spacing w:after="0" w:line="260" w:lineRule="exact"/>
            <w:ind w:left="1440" w:hanging="360"/>
            <w:jc w:val="both"/>
          </w:pPr>
        </w:pPrChange>
      </w:pP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Mengidentifikasi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potensi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benturan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mungkin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timbul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mengambil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langkah-langkah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pencegahan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tepat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untuk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menghindarinya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.</w:t>
      </w:r>
      <w:del w:id="113" w:author="Rifka Hidayat" w:date="2024-03-25T10:20:00Z">
        <w:r w:rsidRPr="00AD22B2" w:rsidDel="00A0545D">
          <w:rPr>
            <w:rFonts w:ascii="Bookman Old Style" w:hAnsi="Bookman Old Style" w:cs="Segoe UI"/>
            <w:color w:val="0D0D0D"/>
            <w:sz w:val="21"/>
            <w:shd w:val="clear" w:color="auto" w:fill="FFFFFF"/>
          </w:rPr>
          <w:delText xml:space="preserve"> </w:delText>
        </w:r>
      </w:del>
    </w:p>
    <w:p w14:paraId="40FF524A" w14:textId="77777777" w:rsidR="00493645" w:rsidRPr="00A0545D" w:rsidRDefault="00493645">
      <w:pPr>
        <w:pStyle w:val="ListParagraph"/>
        <w:numPr>
          <w:ilvl w:val="0"/>
          <w:numId w:val="14"/>
        </w:numPr>
        <w:spacing w:after="0" w:line="260" w:lineRule="exact"/>
        <w:ind w:left="1134" w:hanging="425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  <w:rPrChange w:id="114" w:author="Rifka Hidayat" w:date="2024-03-25T10:20:00Z">
            <w:rPr>
              <w:rFonts w:ascii="Bookman Old Style" w:hAnsi="Bookman Old Style"/>
              <w:sz w:val="21"/>
              <w:szCs w:val="21"/>
            </w:rPr>
          </w:rPrChange>
        </w:rPr>
        <w:pPrChange w:id="115" w:author="Rifka Hidayat" w:date="2024-03-25T10:20:00Z">
          <w:pPr>
            <w:pStyle w:val="ListParagraph"/>
            <w:numPr>
              <w:numId w:val="14"/>
            </w:numPr>
            <w:spacing w:after="0" w:line="260" w:lineRule="exact"/>
            <w:ind w:left="1440" w:hanging="360"/>
            <w:jc w:val="both"/>
          </w:pPr>
        </w:pPrChange>
      </w:pP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Menetapkan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mekanisme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jelas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untuk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melaporkan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menangani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kasus-kasus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benturan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secara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transparan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adil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.</w:t>
      </w:r>
      <w:del w:id="116" w:author="Rifka Hidayat" w:date="2024-03-25T10:20:00Z">
        <w:r w:rsidRPr="00AD22B2" w:rsidDel="00A0545D">
          <w:rPr>
            <w:rFonts w:ascii="Bookman Old Style" w:hAnsi="Bookman Old Style" w:cs="Segoe UI"/>
            <w:color w:val="0D0D0D"/>
            <w:sz w:val="21"/>
            <w:shd w:val="clear" w:color="auto" w:fill="FFFFFF"/>
          </w:rPr>
          <w:delText xml:space="preserve"> </w:delText>
        </w:r>
      </w:del>
    </w:p>
    <w:p w14:paraId="1E04B854" w14:textId="77777777" w:rsidR="00493645" w:rsidRPr="00A0545D" w:rsidRDefault="00493645">
      <w:pPr>
        <w:pStyle w:val="ListParagraph"/>
        <w:numPr>
          <w:ilvl w:val="0"/>
          <w:numId w:val="14"/>
        </w:numPr>
        <w:spacing w:after="0" w:line="260" w:lineRule="exact"/>
        <w:ind w:left="1134" w:hanging="425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  <w:rPrChange w:id="117" w:author="Rifka Hidayat" w:date="2024-03-25T10:20:00Z">
            <w:rPr>
              <w:rFonts w:ascii="Bookman Old Style" w:hAnsi="Bookman Old Style"/>
              <w:sz w:val="21"/>
              <w:szCs w:val="21"/>
            </w:rPr>
          </w:rPrChange>
        </w:rPr>
        <w:pPrChange w:id="118" w:author="Rifka Hidayat" w:date="2024-03-25T10:20:00Z">
          <w:pPr>
            <w:pStyle w:val="ListParagraph"/>
            <w:numPr>
              <w:numId w:val="14"/>
            </w:numPr>
            <w:spacing w:after="0" w:line="260" w:lineRule="exact"/>
            <w:ind w:left="1440" w:hanging="360"/>
            <w:jc w:val="both"/>
          </w:pPr>
        </w:pPrChange>
      </w:pP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Meningkatkan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profesionalisme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objektivitas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akuntabilitas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dalam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pengambilan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keputusan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di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Pengadilan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Tinggi Agama Padang.</w:t>
      </w:r>
      <w:del w:id="119" w:author="Rifka Hidayat" w:date="2024-03-25T10:20:00Z">
        <w:r w:rsidRPr="00AD22B2" w:rsidDel="00A0545D">
          <w:rPr>
            <w:rFonts w:ascii="Bookman Old Style" w:hAnsi="Bookman Old Style" w:cs="Segoe UI"/>
            <w:color w:val="0D0D0D"/>
            <w:sz w:val="21"/>
            <w:shd w:val="clear" w:color="auto" w:fill="FFFFFF"/>
          </w:rPr>
          <w:delText xml:space="preserve"> </w:delText>
        </w:r>
      </w:del>
    </w:p>
    <w:p w14:paraId="36202105" w14:textId="77777777" w:rsidR="00493645" w:rsidRPr="00A0545D" w:rsidRDefault="00493645">
      <w:pPr>
        <w:pStyle w:val="ListParagraph"/>
        <w:numPr>
          <w:ilvl w:val="0"/>
          <w:numId w:val="14"/>
        </w:numPr>
        <w:spacing w:after="0" w:line="260" w:lineRule="exact"/>
        <w:ind w:left="1134" w:hanging="425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  <w:rPrChange w:id="120" w:author="Rifka Hidayat" w:date="2024-03-25T10:20:00Z">
            <w:rPr>
              <w:rFonts w:ascii="Bookman Old Style" w:hAnsi="Bookman Old Style"/>
              <w:sz w:val="21"/>
              <w:szCs w:val="21"/>
            </w:rPr>
          </w:rPrChange>
        </w:rPr>
        <w:pPrChange w:id="121" w:author="Rifka Hidayat" w:date="2024-03-25T10:20:00Z">
          <w:pPr>
            <w:pStyle w:val="ListParagraph"/>
            <w:numPr>
              <w:numId w:val="14"/>
            </w:numPr>
            <w:spacing w:after="0" w:line="260" w:lineRule="exact"/>
            <w:ind w:left="1440" w:hanging="360"/>
            <w:jc w:val="both"/>
          </w:pPr>
        </w:pPrChange>
      </w:pP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Mendorong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budaya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kerja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bersih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transparan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bertanggung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jawab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di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lingkungan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Pengadilan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Tinggi Agama Padang.</w:t>
      </w:r>
      <w:del w:id="122" w:author="Rifka Hidayat" w:date="2024-03-25T10:20:00Z">
        <w:r w:rsidRPr="00AD22B2" w:rsidDel="00A0545D">
          <w:rPr>
            <w:rFonts w:ascii="Bookman Old Style" w:hAnsi="Bookman Old Style" w:cs="Segoe UI"/>
            <w:color w:val="0D0D0D"/>
            <w:sz w:val="21"/>
            <w:shd w:val="clear" w:color="auto" w:fill="FFFFFF"/>
          </w:rPr>
          <w:delText xml:space="preserve"> </w:delText>
        </w:r>
      </w:del>
    </w:p>
    <w:p w14:paraId="099F80A1" w14:textId="77777777" w:rsidR="00493645" w:rsidRPr="00A0545D" w:rsidRDefault="00493645">
      <w:pPr>
        <w:pStyle w:val="ListParagraph"/>
        <w:numPr>
          <w:ilvl w:val="0"/>
          <w:numId w:val="14"/>
        </w:numPr>
        <w:spacing w:after="0" w:line="260" w:lineRule="exact"/>
        <w:ind w:left="1134" w:hanging="425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  <w:rPrChange w:id="123" w:author="Rifka Hidayat" w:date="2024-03-25T10:20:00Z">
            <w:rPr>
              <w:rFonts w:ascii="Bookman Old Style" w:hAnsi="Bookman Old Style"/>
              <w:sz w:val="21"/>
              <w:szCs w:val="21"/>
            </w:rPr>
          </w:rPrChange>
        </w:rPr>
        <w:pPrChange w:id="124" w:author="Rifka Hidayat" w:date="2024-03-25T10:20:00Z">
          <w:pPr>
            <w:pStyle w:val="ListParagraph"/>
            <w:numPr>
              <w:numId w:val="14"/>
            </w:numPr>
            <w:spacing w:after="0" w:line="260" w:lineRule="exact"/>
            <w:ind w:left="1440" w:hanging="360"/>
            <w:jc w:val="both"/>
          </w:pPr>
        </w:pPrChange>
      </w:pP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Memastikan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bahwa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setiap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keputusan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tindakan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diambil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oleh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pejabat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pegawai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Pengadilan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Tinggi Agama Padang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didasarkan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pada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pertimbangan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profesional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obyektif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independen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,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tanpa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adanya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pengaruh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atau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pribadi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yang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mempengaruhi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.</w:t>
      </w:r>
    </w:p>
    <w:p w14:paraId="76D25144" w14:textId="5D76FEAE" w:rsidR="00493645" w:rsidRPr="00AD22B2" w:rsidRDefault="00493645">
      <w:pPr>
        <w:pStyle w:val="ListParagraph"/>
        <w:numPr>
          <w:ilvl w:val="0"/>
          <w:numId w:val="14"/>
        </w:numPr>
        <w:spacing w:after="0" w:line="260" w:lineRule="exact"/>
        <w:ind w:left="1134" w:hanging="425"/>
        <w:jc w:val="both"/>
        <w:rPr>
          <w:rFonts w:ascii="Bookman Old Style" w:hAnsi="Bookman Old Style"/>
          <w:sz w:val="21"/>
          <w:szCs w:val="21"/>
        </w:rPr>
        <w:pPrChange w:id="125" w:author="Rifka Hidayat" w:date="2024-03-25T10:20:00Z">
          <w:pPr>
            <w:pStyle w:val="ListParagraph"/>
            <w:numPr>
              <w:numId w:val="14"/>
            </w:numPr>
            <w:spacing w:after="0" w:line="260" w:lineRule="exact"/>
            <w:ind w:left="1440" w:hanging="360"/>
            <w:jc w:val="both"/>
          </w:pPr>
        </w:pPrChange>
      </w:pPr>
      <w:proofErr w:type="spellStart"/>
      <w:r w:rsidRPr="00A0545D">
        <w:rPr>
          <w:rFonts w:ascii="Bookman Old Style" w:hAnsi="Bookman Old Style" w:cs="Segoe UI"/>
          <w:color w:val="0D0D0D"/>
          <w:sz w:val="21"/>
          <w:shd w:val="clear" w:color="auto" w:fill="FFFFFF"/>
          <w:rPrChange w:id="126" w:author="Rifka Hidayat" w:date="2024-03-25T10:20:00Z">
            <w:rPr>
              <w:rFonts w:ascii="Bookman Old Style" w:hAnsi="Bookman Old Style"/>
              <w:sz w:val="21"/>
              <w:szCs w:val="21"/>
            </w:rPr>
          </w:rPrChange>
        </w:rPr>
        <w:t>Menciptakan</w:t>
      </w:r>
      <w:proofErr w:type="spellEnd"/>
      <w:r w:rsidRPr="00A0545D">
        <w:rPr>
          <w:rFonts w:ascii="Bookman Old Style" w:hAnsi="Bookman Old Style" w:cs="Segoe UI"/>
          <w:color w:val="0D0D0D"/>
          <w:sz w:val="21"/>
          <w:shd w:val="clear" w:color="auto" w:fill="FFFFFF"/>
          <w:rPrChange w:id="127" w:author="Rifka Hidayat" w:date="2024-03-25T10:20:00Z">
            <w:rPr>
              <w:rFonts w:ascii="Bookman Old Style" w:hAnsi="Bookman Old Style"/>
              <w:sz w:val="21"/>
              <w:szCs w:val="21"/>
            </w:rPr>
          </w:rPrChange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bersih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berwibawa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59CE138E" w14:textId="77777777" w:rsidR="00493645" w:rsidRPr="00AD22B2" w:rsidRDefault="00493645" w:rsidP="00493645">
      <w:pPr>
        <w:pStyle w:val="ListParagraph"/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</w:p>
    <w:p w14:paraId="5D36F882" w14:textId="17DE6E67" w:rsidR="00493645" w:rsidRPr="00AD22B2" w:rsidRDefault="00493645" w:rsidP="00493645">
      <w:pPr>
        <w:pStyle w:val="ListParagraph"/>
        <w:numPr>
          <w:ilvl w:val="0"/>
          <w:numId w:val="18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r w:rsidRPr="00AD22B2">
        <w:rPr>
          <w:rFonts w:ascii="Bookman Old Style" w:hAnsi="Bookman Old Style"/>
          <w:sz w:val="21"/>
          <w:szCs w:val="21"/>
        </w:rPr>
        <w:t xml:space="preserve">Ruang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Lingkup</w:t>
      </w:r>
      <w:proofErr w:type="spellEnd"/>
    </w:p>
    <w:p w14:paraId="68CBB435" w14:textId="77777777" w:rsidR="0097681F" w:rsidRPr="00AD22B2" w:rsidRDefault="00493645" w:rsidP="00AD22B2">
      <w:pPr>
        <w:spacing w:after="0" w:line="260" w:lineRule="exact"/>
        <w:ind w:left="720" w:firstLine="720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Petunjuk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pelaksanaan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memiliki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ruang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lingkup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mencakup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prinsip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etika</w:t>
      </w:r>
      <w:proofErr w:type="spellEnd"/>
      <w:r w:rsidRPr="00AD22B2">
        <w:rPr>
          <w:rFonts w:ascii="Bookman Old Style" w:hAnsi="Bookman Old Style"/>
          <w:sz w:val="21"/>
        </w:rPr>
        <w:t xml:space="preserve">, dan </w:t>
      </w:r>
      <w:proofErr w:type="spellStart"/>
      <w:r w:rsidRPr="00AD22B2">
        <w:rPr>
          <w:rFonts w:ascii="Bookman Old Style" w:hAnsi="Bookman Old Style"/>
          <w:sz w:val="21"/>
        </w:rPr>
        <w:t>tindakan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harus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diambil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menghadapi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situasi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</w:rPr>
        <w:t>Pengadilan</w:t>
      </w:r>
      <w:proofErr w:type="spellEnd"/>
      <w:r w:rsidRPr="00AD22B2">
        <w:rPr>
          <w:rFonts w:ascii="Bookman Old Style" w:hAnsi="Bookman Old Style"/>
          <w:sz w:val="21"/>
        </w:rPr>
        <w:t xml:space="preserve"> Tinggi Agama Padang. </w:t>
      </w:r>
      <w:proofErr w:type="spellStart"/>
      <w:r w:rsidRPr="00AD22B2">
        <w:rPr>
          <w:rFonts w:ascii="Bookman Old Style" w:hAnsi="Bookman Old Style"/>
          <w:sz w:val="21"/>
        </w:rPr>
        <w:t>Keseluruhan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petunjuk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menekankan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pentingnya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menjaga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integritas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kejujuran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transparansi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keadilan</w:t>
      </w:r>
      <w:proofErr w:type="spellEnd"/>
      <w:r w:rsidRPr="00AD22B2">
        <w:rPr>
          <w:rFonts w:ascii="Bookman Old Style" w:hAnsi="Bookman Old Style"/>
          <w:sz w:val="21"/>
        </w:rPr>
        <w:t xml:space="preserve">, dan </w:t>
      </w:r>
      <w:proofErr w:type="spellStart"/>
      <w:r w:rsidRPr="00AD22B2">
        <w:rPr>
          <w:rFonts w:ascii="Bookman Old Style" w:hAnsi="Bookman Old Style"/>
          <w:sz w:val="21"/>
        </w:rPr>
        <w:t>akuntabilitas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setiap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aspek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tugas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dilakukan</w:t>
      </w:r>
      <w:proofErr w:type="spellEnd"/>
      <w:r w:rsidRPr="00AD22B2">
        <w:rPr>
          <w:rFonts w:ascii="Bookman Old Style" w:hAnsi="Bookman Old Style"/>
          <w:sz w:val="21"/>
        </w:rPr>
        <w:t xml:space="preserve"> oleh </w:t>
      </w:r>
      <w:proofErr w:type="spellStart"/>
      <w:r w:rsidRPr="00AD22B2">
        <w:rPr>
          <w:rFonts w:ascii="Bookman Old Style" w:hAnsi="Bookman Old Style"/>
          <w:sz w:val="21"/>
        </w:rPr>
        <w:t>pejabat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pegawai</w:t>
      </w:r>
      <w:proofErr w:type="spellEnd"/>
      <w:r w:rsidRPr="00AD22B2">
        <w:rPr>
          <w:rFonts w:ascii="Bookman Old Style" w:hAnsi="Bookman Old Style"/>
          <w:sz w:val="21"/>
        </w:rPr>
        <w:t xml:space="preserve">. </w:t>
      </w:r>
      <w:proofErr w:type="spellStart"/>
      <w:r w:rsidRPr="00AD22B2">
        <w:rPr>
          <w:rFonts w:ascii="Bookman Old Style" w:hAnsi="Bookman Old Style"/>
          <w:sz w:val="21"/>
        </w:rPr>
        <w:t>Prinsip-prinsip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etika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seperti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integritas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pribadi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penghindaran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konflik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, dan </w:t>
      </w:r>
      <w:proofErr w:type="spellStart"/>
      <w:r w:rsidRPr="00AD22B2">
        <w:rPr>
          <w:rFonts w:ascii="Bookman Old Style" w:hAnsi="Bookman Old Style"/>
          <w:sz w:val="21"/>
        </w:rPr>
        <w:t>kerahasiaan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informasi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menjadi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titik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berat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panduan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11141BA2" w14:textId="4760D4AC" w:rsidR="00493645" w:rsidRPr="00AD22B2" w:rsidRDefault="00493645" w:rsidP="00AD22B2">
      <w:pPr>
        <w:spacing w:after="0" w:line="260" w:lineRule="exact"/>
        <w:ind w:left="720" w:firstLine="720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lastRenderedPageBreak/>
        <w:t>Selain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itu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petunjuk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 juga </w:t>
      </w:r>
      <w:proofErr w:type="spellStart"/>
      <w:r w:rsidRPr="00AD22B2">
        <w:rPr>
          <w:rFonts w:ascii="Bookman Old Style" w:hAnsi="Bookman Old Style"/>
          <w:sz w:val="21"/>
        </w:rPr>
        <w:t>memberikan</w:t>
      </w:r>
      <w:proofErr w:type="spellEnd"/>
      <w:r w:rsidRPr="00AD22B2">
        <w:rPr>
          <w:rFonts w:ascii="Bookman Old Style" w:hAnsi="Bookman Old Style"/>
          <w:sz w:val="21"/>
        </w:rPr>
        <w:t xml:space="preserve"> detail </w:t>
      </w:r>
      <w:proofErr w:type="spellStart"/>
      <w:r w:rsidRPr="00AD22B2">
        <w:rPr>
          <w:rFonts w:ascii="Bookman Old Style" w:hAnsi="Bookman Old Style"/>
          <w:sz w:val="21"/>
        </w:rPr>
        <w:t>langkah-langkah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harus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diambil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ketika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terjadi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termasuk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prosedur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pelaporan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evaluasi</w:t>
      </w:r>
      <w:proofErr w:type="spellEnd"/>
      <w:r w:rsidRPr="00AD22B2">
        <w:rPr>
          <w:rFonts w:ascii="Bookman Old Style" w:hAnsi="Bookman Old Style"/>
          <w:sz w:val="21"/>
        </w:rPr>
        <w:t xml:space="preserve">, dan </w:t>
      </w:r>
      <w:proofErr w:type="spellStart"/>
      <w:r w:rsidRPr="00AD22B2">
        <w:rPr>
          <w:rFonts w:ascii="Bookman Old Style" w:hAnsi="Bookman Old Style"/>
          <w:sz w:val="21"/>
        </w:rPr>
        <w:t>penanganan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kasus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. Hal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dilakukan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memastikan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bahwa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setiap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keputusan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diambil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tetap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konsisten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prinsip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integritas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kepatuhan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terhadap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hukum</w:t>
      </w:r>
      <w:proofErr w:type="spellEnd"/>
      <w:r w:rsidRPr="00AD22B2">
        <w:rPr>
          <w:rFonts w:ascii="Bookman Old Style" w:hAnsi="Bookman Old Style"/>
          <w:sz w:val="21"/>
        </w:rPr>
        <w:t xml:space="preserve">. </w:t>
      </w:r>
      <w:proofErr w:type="spellStart"/>
      <w:r w:rsidRPr="00AD22B2">
        <w:rPr>
          <w:rFonts w:ascii="Bookman Old Style" w:hAnsi="Bookman Old Style"/>
          <w:sz w:val="21"/>
        </w:rPr>
        <w:t>Lebih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lanjut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petunjuk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menjelaskan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pengertian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sebagai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situasi</w:t>
      </w:r>
      <w:proofErr w:type="spellEnd"/>
      <w:r w:rsidRPr="00AD22B2">
        <w:rPr>
          <w:rFonts w:ascii="Bookman Old Style" w:hAnsi="Bookman Old Style"/>
          <w:sz w:val="21"/>
        </w:rPr>
        <w:t xml:space="preserve"> di mana </w:t>
      </w:r>
      <w:proofErr w:type="spellStart"/>
      <w:r w:rsidRPr="00AD22B2">
        <w:rPr>
          <w:rFonts w:ascii="Bookman Old Style" w:hAnsi="Bookman Old Style"/>
          <w:sz w:val="21"/>
        </w:rPr>
        <w:t>pejabat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pegawai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memiliki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diduga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memiliki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pribadi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dapat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memengaruhi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tindakan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keputusan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proofErr w:type="gramStart"/>
      <w:r w:rsidRPr="00AD22B2">
        <w:rPr>
          <w:rFonts w:ascii="Bookman Old Style" w:hAnsi="Bookman Old Style"/>
          <w:sz w:val="21"/>
        </w:rPr>
        <w:t>diambil.Kepentingan</w:t>
      </w:r>
      <w:proofErr w:type="spellEnd"/>
      <w:proofErr w:type="gram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pribadi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tersebut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dapat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berasal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hubungan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afiliasi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pengaruh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pihak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lain</w:t>
      </w:r>
      <w:proofErr w:type="spellEnd"/>
      <w:r w:rsidRPr="00AD22B2">
        <w:rPr>
          <w:rFonts w:ascii="Bookman Old Style" w:hAnsi="Bookman Old Style"/>
          <w:sz w:val="21"/>
        </w:rPr>
        <w:t xml:space="preserve">. </w:t>
      </w:r>
      <w:proofErr w:type="spellStart"/>
      <w:r w:rsidRPr="00AD22B2">
        <w:rPr>
          <w:rFonts w:ascii="Bookman Old Style" w:hAnsi="Bookman Old Style"/>
          <w:sz w:val="21"/>
        </w:rPr>
        <w:t>Selain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itu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petunjuk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 juga </w:t>
      </w:r>
      <w:proofErr w:type="spellStart"/>
      <w:r w:rsidRPr="00AD22B2">
        <w:rPr>
          <w:rFonts w:ascii="Bookman Old Style" w:hAnsi="Bookman Old Style"/>
          <w:sz w:val="21"/>
        </w:rPr>
        <w:t>diberikan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definisi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jelas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mengenai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korupsi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nepotisme</w:t>
      </w:r>
      <w:proofErr w:type="spellEnd"/>
      <w:r w:rsidRPr="00AD22B2">
        <w:rPr>
          <w:rFonts w:ascii="Bookman Old Style" w:hAnsi="Bookman Old Style"/>
          <w:sz w:val="21"/>
        </w:rPr>
        <w:t xml:space="preserve">, dan </w:t>
      </w:r>
      <w:proofErr w:type="spellStart"/>
      <w:r w:rsidRPr="00AD22B2">
        <w:rPr>
          <w:rFonts w:ascii="Bookman Old Style" w:hAnsi="Bookman Old Style"/>
          <w:sz w:val="21"/>
        </w:rPr>
        <w:t>gratifikasi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serta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bagaimana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konteks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tugas-tugas</w:t>
      </w:r>
      <w:proofErr w:type="spellEnd"/>
      <w:r w:rsidRPr="00AD22B2">
        <w:rPr>
          <w:rFonts w:ascii="Bookman Old Style" w:hAnsi="Bookman Old Style"/>
          <w:sz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</w:rPr>
        <w:t>Pengadilan</w:t>
      </w:r>
      <w:proofErr w:type="spellEnd"/>
      <w:r w:rsidRPr="00AD22B2">
        <w:rPr>
          <w:rFonts w:ascii="Bookman Old Style" w:hAnsi="Bookman Old Style"/>
          <w:sz w:val="21"/>
        </w:rPr>
        <w:t xml:space="preserve"> Tinggi Agama Padang </w:t>
      </w:r>
      <w:proofErr w:type="spellStart"/>
      <w:r w:rsidRPr="00AD22B2">
        <w:rPr>
          <w:rFonts w:ascii="Bookman Old Style" w:hAnsi="Bookman Old Style"/>
          <w:sz w:val="21"/>
        </w:rPr>
        <w:t>dapat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menjadi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landasan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bagi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penanganan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kasus-kasus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terkait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hal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tersebut</w:t>
      </w:r>
      <w:proofErr w:type="spellEnd"/>
      <w:r w:rsidRPr="00AD22B2">
        <w:rPr>
          <w:rFonts w:ascii="Bookman Old Style" w:hAnsi="Bookman Old Style"/>
          <w:sz w:val="21"/>
        </w:rPr>
        <w:t xml:space="preserve">.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demikian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petunjuk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menjadi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pedoman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komprehensif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menjaga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integritas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kepatuhan</w:t>
      </w:r>
      <w:proofErr w:type="spellEnd"/>
      <w:r w:rsidRPr="00AD22B2">
        <w:rPr>
          <w:rFonts w:ascii="Bookman Old Style" w:hAnsi="Bookman Old Style"/>
          <w:sz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</w:rPr>
        <w:t>lingkungan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Pengadilan</w:t>
      </w:r>
      <w:proofErr w:type="spellEnd"/>
      <w:r w:rsidRPr="00AD22B2">
        <w:rPr>
          <w:rFonts w:ascii="Bookman Old Style" w:hAnsi="Bookman Old Style"/>
          <w:sz w:val="21"/>
        </w:rPr>
        <w:t xml:space="preserve"> Tinggi Agama Padang.</w:t>
      </w:r>
    </w:p>
    <w:p w14:paraId="78B734A0" w14:textId="77777777" w:rsidR="007B01FF" w:rsidRPr="00AD22B2" w:rsidRDefault="007B01FF" w:rsidP="007B01FF">
      <w:pPr>
        <w:spacing w:after="0" w:line="260" w:lineRule="exact"/>
        <w:jc w:val="both"/>
        <w:rPr>
          <w:rFonts w:ascii="Bookman Old Style" w:hAnsi="Bookman Old Style"/>
          <w:sz w:val="21"/>
        </w:rPr>
      </w:pPr>
    </w:p>
    <w:p w14:paraId="69173568" w14:textId="36051FC6" w:rsidR="0097681F" w:rsidRPr="00AD22B2" w:rsidRDefault="007B01FF" w:rsidP="00AA1DF4">
      <w:pPr>
        <w:pStyle w:val="ListParagraph"/>
        <w:numPr>
          <w:ilvl w:val="0"/>
          <w:numId w:val="18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Pengertian</w:t>
      </w:r>
      <w:proofErr w:type="spellEnd"/>
    </w:p>
    <w:p w14:paraId="619983E6" w14:textId="7DA0AD91" w:rsidR="0097681F" w:rsidRPr="00AD22B2" w:rsidRDefault="0097681F" w:rsidP="00AD22B2">
      <w:pPr>
        <w:spacing w:after="0" w:line="260" w:lineRule="exact"/>
        <w:ind w:left="720" w:firstLine="720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Korupsi</w:t>
      </w:r>
      <w:proofErr w:type="spellEnd"/>
      <w:r w:rsidRPr="00AD22B2">
        <w:rPr>
          <w:rFonts w:ascii="Bookman Old Style" w:hAnsi="Bookman Old Style"/>
          <w:sz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</w:rPr>
        <w:t>Korupsi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adalah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tindakan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penyalahgunaan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kekuasaan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posisi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mendapatkan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keuntungan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pribadi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kelompok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cara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tidak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sah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termasuk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penggelapan</w:t>
      </w:r>
      <w:proofErr w:type="spellEnd"/>
      <w:r w:rsidRPr="00AD22B2">
        <w:rPr>
          <w:rFonts w:ascii="Bookman Old Style" w:hAnsi="Bookman Old Style"/>
          <w:sz w:val="21"/>
        </w:rPr>
        <w:t xml:space="preserve"> dana </w:t>
      </w:r>
      <w:proofErr w:type="spellStart"/>
      <w:r w:rsidRPr="00AD22B2">
        <w:rPr>
          <w:rFonts w:ascii="Bookman Old Style" w:hAnsi="Bookman Old Style"/>
          <w:sz w:val="21"/>
        </w:rPr>
        <w:t>publik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suap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pemerasan</w:t>
      </w:r>
      <w:proofErr w:type="spellEnd"/>
      <w:r w:rsidRPr="00AD22B2">
        <w:rPr>
          <w:rFonts w:ascii="Bookman Old Style" w:hAnsi="Bookman Old Style"/>
          <w:sz w:val="21"/>
        </w:rPr>
        <w:t xml:space="preserve">. </w:t>
      </w:r>
      <w:proofErr w:type="spellStart"/>
      <w:r w:rsidRPr="00AD22B2">
        <w:rPr>
          <w:rFonts w:ascii="Bookman Old Style" w:hAnsi="Bookman Old Style"/>
          <w:sz w:val="21"/>
        </w:rPr>
        <w:t>Korupsi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merusak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kepercayaan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masyarakat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terhadap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pemerintah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lembaga-lembaga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publik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serta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menghambat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pembangunan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ekonomi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sosial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3A6DE45E" w14:textId="182F8E30" w:rsidR="0097681F" w:rsidRPr="00AD22B2" w:rsidRDefault="0097681F" w:rsidP="00AD22B2">
      <w:pPr>
        <w:spacing w:after="0" w:line="260" w:lineRule="exact"/>
        <w:ind w:left="720" w:firstLine="720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Nepotisme</w:t>
      </w:r>
      <w:proofErr w:type="spellEnd"/>
      <w:r w:rsidRPr="00AD22B2">
        <w:rPr>
          <w:rFonts w:ascii="Bookman Old Style" w:hAnsi="Bookman Old Style"/>
          <w:sz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</w:rPr>
        <w:t>Nepotisme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adalah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praktik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memberikan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keuntungan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kesempatan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kepada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anggota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keluarga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teman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dekat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tanpa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mempertimbangkan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kualifikasi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kompetensi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mereka</w:t>
      </w:r>
      <w:proofErr w:type="spellEnd"/>
      <w:r w:rsidRPr="00AD22B2">
        <w:rPr>
          <w:rFonts w:ascii="Bookman Old Style" w:hAnsi="Bookman Old Style"/>
          <w:sz w:val="21"/>
        </w:rPr>
        <w:t xml:space="preserve">. Hal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melanggar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prinsip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meritokrasi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menyebabkan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ketidakadilan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perekrutan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penempatan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pekerjaan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0E0C5560" w14:textId="736E7A50" w:rsidR="0097681F" w:rsidRPr="00AD22B2" w:rsidRDefault="0097681F" w:rsidP="00AD22B2">
      <w:pPr>
        <w:spacing w:after="0" w:line="260" w:lineRule="exact"/>
        <w:ind w:left="720" w:firstLine="720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Gratifikasi</w:t>
      </w:r>
      <w:proofErr w:type="spellEnd"/>
      <w:r w:rsidRPr="00AD22B2">
        <w:rPr>
          <w:rFonts w:ascii="Bookman Old Style" w:hAnsi="Bookman Old Style"/>
          <w:sz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</w:rPr>
        <w:t>Gratifikasi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adalah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pemberian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penerimaan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hadiah</w:t>
      </w:r>
      <w:proofErr w:type="spellEnd"/>
      <w:r w:rsidRPr="00AD22B2">
        <w:rPr>
          <w:rFonts w:ascii="Bookman Old Style" w:hAnsi="Bookman Old Style"/>
          <w:sz w:val="21"/>
        </w:rPr>
        <w:t xml:space="preserve">, uang,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manfaat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lainnya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secara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langsung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tidak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langsung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sebagai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imbalan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tindakan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keputusan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dilakukan</w:t>
      </w:r>
      <w:proofErr w:type="spellEnd"/>
      <w:r w:rsidRPr="00AD22B2">
        <w:rPr>
          <w:rFonts w:ascii="Bookman Old Style" w:hAnsi="Bookman Old Style"/>
          <w:sz w:val="21"/>
        </w:rPr>
        <w:t xml:space="preserve"> oleh </w:t>
      </w:r>
      <w:proofErr w:type="spellStart"/>
      <w:r w:rsidRPr="00AD22B2">
        <w:rPr>
          <w:rFonts w:ascii="Bookman Old Style" w:hAnsi="Bookman Old Style"/>
          <w:sz w:val="21"/>
        </w:rPr>
        <w:t>seseorang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kedudukannya</w:t>
      </w:r>
      <w:proofErr w:type="spellEnd"/>
      <w:r w:rsidRPr="00AD22B2">
        <w:rPr>
          <w:rFonts w:ascii="Bookman Old Style" w:hAnsi="Bookman Old Style"/>
          <w:sz w:val="21"/>
        </w:rPr>
        <w:t xml:space="preserve">. </w:t>
      </w:r>
      <w:proofErr w:type="spellStart"/>
      <w:r w:rsidRPr="00AD22B2">
        <w:rPr>
          <w:rFonts w:ascii="Bookman Old Style" w:hAnsi="Bookman Old Style"/>
          <w:sz w:val="21"/>
        </w:rPr>
        <w:t>Gratifikasi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dapat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berupa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suap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pemberian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bertujuan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mempengaruhi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keputusan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tindakan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seseorang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lingkungan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kerjanya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0A33F2EF" w14:textId="6C132A75" w:rsidR="0097681F" w:rsidRPr="00AD22B2" w:rsidRDefault="0097681F" w:rsidP="00AD22B2">
      <w:pPr>
        <w:spacing w:after="0" w:line="260" w:lineRule="exact"/>
        <w:ind w:left="720" w:firstLine="720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konteks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tugas-tugas</w:t>
      </w:r>
      <w:proofErr w:type="spellEnd"/>
      <w:r w:rsidRPr="00AD22B2">
        <w:rPr>
          <w:rFonts w:ascii="Bookman Old Style" w:hAnsi="Bookman Old Style"/>
          <w:sz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</w:rPr>
        <w:t>Pengadilan</w:t>
      </w:r>
      <w:proofErr w:type="spellEnd"/>
      <w:r w:rsidRPr="00AD22B2">
        <w:rPr>
          <w:rFonts w:ascii="Bookman Old Style" w:hAnsi="Bookman Old Style"/>
          <w:sz w:val="21"/>
        </w:rPr>
        <w:t xml:space="preserve"> Tinggi Agama Padang, </w:t>
      </w:r>
      <w:proofErr w:type="spellStart"/>
      <w:r w:rsidRPr="00AD22B2">
        <w:rPr>
          <w:rFonts w:ascii="Bookman Old Style" w:hAnsi="Bookman Old Style"/>
          <w:sz w:val="21"/>
        </w:rPr>
        <w:t>tiga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hal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 sangat </w:t>
      </w:r>
      <w:proofErr w:type="spellStart"/>
      <w:r w:rsidRPr="00AD22B2">
        <w:rPr>
          <w:rFonts w:ascii="Bookman Old Style" w:hAnsi="Bookman Old Style"/>
          <w:sz w:val="21"/>
        </w:rPr>
        <w:t>relevan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menjaga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integritas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kepatuhan</w:t>
      </w:r>
      <w:proofErr w:type="spellEnd"/>
      <w:r w:rsidRPr="00AD22B2">
        <w:rPr>
          <w:rFonts w:ascii="Bookman Old Style" w:hAnsi="Bookman Old Style"/>
          <w:sz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</w:rPr>
        <w:t>lingkungan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tersebut</w:t>
      </w:r>
      <w:proofErr w:type="spellEnd"/>
      <w:r w:rsidRPr="00AD22B2">
        <w:rPr>
          <w:rFonts w:ascii="Bookman Old Style" w:hAnsi="Bookman Old Style"/>
          <w:sz w:val="21"/>
        </w:rPr>
        <w:t xml:space="preserve">. </w:t>
      </w:r>
      <w:proofErr w:type="spellStart"/>
      <w:r w:rsidRPr="00AD22B2">
        <w:rPr>
          <w:rFonts w:ascii="Bookman Old Style" w:hAnsi="Bookman Old Style"/>
          <w:sz w:val="21"/>
        </w:rPr>
        <w:t>Sebagai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lembaga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peradilan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Pengadilan</w:t>
      </w:r>
      <w:proofErr w:type="spellEnd"/>
      <w:r w:rsidRPr="00AD22B2">
        <w:rPr>
          <w:rFonts w:ascii="Bookman Old Style" w:hAnsi="Bookman Old Style"/>
          <w:sz w:val="21"/>
        </w:rPr>
        <w:t xml:space="preserve"> Tinggi Agama </w:t>
      </w:r>
      <w:proofErr w:type="spellStart"/>
      <w:r w:rsidRPr="00AD22B2">
        <w:rPr>
          <w:rFonts w:ascii="Bookman Old Style" w:hAnsi="Bookman Old Style"/>
          <w:sz w:val="21"/>
        </w:rPr>
        <w:t>bertanggung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jawab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menegakkan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hukum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memberikan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keadilan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kepada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masyarakat</w:t>
      </w:r>
      <w:proofErr w:type="spellEnd"/>
      <w:r w:rsidRPr="00AD22B2">
        <w:rPr>
          <w:rFonts w:ascii="Bookman Old Style" w:hAnsi="Bookman Old Style"/>
          <w:sz w:val="21"/>
        </w:rPr>
        <w:t xml:space="preserve">., Oleh </w:t>
      </w:r>
      <w:proofErr w:type="spellStart"/>
      <w:r w:rsidRPr="00AD22B2">
        <w:rPr>
          <w:rFonts w:ascii="Bookman Old Style" w:hAnsi="Bookman Old Style"/>
          <w:sz w:val="21"/>
        </w:rPr>
        <w:t>karena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itu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korupsi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nepotisme</w:t>
      </w:r>
      <w:proofErr w:type="spellEnd"/>
      <w:r w:rsidRPr="00AD22B2">
        <w:rPr>
          <w:rFonts w:ascii="Bookman Old Style" w:hAnsi="Bookman Old Style"/>
          <w:sz w:val="21"/>
        </w:rPr>
        <w:t xml:space="preserve">, dan </w:t>
      </w:r>
      <w:proofErr w:type="spellStart"/>
      <w:r w:rsidRPr="00AD22B2">
        <w:rPr>
          <w:rFonts w:ascii="Bookman Old Style" w:hAnsi="Bookman Old Style"/>
          <w:sz w:val="21"/>
        </w:rPr>
        <w:t>gratifikasi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harus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dihindari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tegas</w:t>
      </w:r>
      <w:proofErr w:type="spellEnd"/>
      <w:r w:rsidRPr="00AD22B2">
        <w:rPr>
          <w:rFonts w:ascii="Bookman Old Style" w:hAnsi="Bookman Old Style"/>
          <w:sz w:val="21"/>
        </w:rPr>
        <w:t xml:space="preserve"> agar </w:t>
      </w:r>
      <w:proofErr w:type="spellStart"/>
      <w:r w:rsidRPr="00AD22B2">
        <w:rPr>
          <w:rFonts w:ascii="Bookman Old Style" w:hAnsi="Bookman Old Style"/>
          <w:sz w:val="21"/>
        </w:rPr>
        <w:t>integritas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sistem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peradilan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tetap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terjaga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05FB7100" w14:textId="77777777" w:rsidR="0097681F" w:rsidRPr="00AD22B2" w:rsidRDefault="0097681F" w:rsidP="0097681F">
      <w:pPr>
        <w:spacing w:after="0" w:line="260" w:lineRule="exact"/>
        <w:ind w:left="360" w:firstLine="720"/>
        <w:jc w:val="both"/>
        <w:rPr>
          <w:rFonts w:ascii="Bookman Old Style" w:hAnsi="Bookman Old Style"/>
          <w:sz w:val="21"/>
        </w:rPr>
      </w:pPr>
    </w:p>
    <w:p w14:paraId="7706E464" w14:textId="4B3E166C" w:rsidR="0097681F" w:rsidRPr="00AD22B2" w:rsidRDefault="0097681F">
      <w:pPr>
        <w:spacing w:after="0" w:line="260" w:lineRule="exact"/>
        <w:ind w:left="360" w:firstLine="349"/>
        <w:jc w:val="both"/>
        <w:rPr>
          <w:rFonts w:ascii="Bookman Old Style" w:hAnsi="Bookman Old Style"/>
          <w:sz w:val="21"/>
        </w:rPr>
        <w:pPrChange w:id="128" w:author="Rifka Hidayat" w:date="2024-03-25T10:21:00Z">
          <w:pPr>
            <w:spacing w:after="0" w:line="260" w:lineRule="exact"/>
            <w:ind w:left="720" w:firstLine="720"/>
            <w:jc w:val="both"/>
          </w:pPr>
        </w:pPrChange>
      </w:pPr>
      <w:proofErr w:type="spellStart"/>
      <w:r w:rsidRPr="00AD22B2">
        <w:rPr>
          <w:rFonts w:ascii="Bookman Old Style" w:hAnsi="Bookman Old Style"/>
          <w:sz w:val="21"/>
        </w:rPr>
        <w:t>Petunjuk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3528EB">
        <w:rPr>
          <w:rFonts w:ascii="Bookman Old Style" w:hAnsi="Bookman Old Style"/>
          <w:sz w:val="21"/>
          <w:szCs w:val="21"/>
        </w:rPr>
        <w:t>komprehensif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dapat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mencakup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langkah-langkah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seperti</w:t>
      </w:r>
      <w:proofErr w:type="spellEnd"/>
      <w:r w:rsidRPr="00AD22B2">
        <w:rPr>
          <w:rFonts w:ascii="Bookman Old Style" w:hAnsi="Bookman Old Style"/>
          <w:sz w:val="21"/>
        </w:rPr>
        <w:t>:</w:t>
      </w:r>
    </w:p>
    <w:p w14:paraId="76AC0138" w14:textId="77777777" w:rsidR="0097681F" w:rsidRPr="00AD22B2" w:rsidRDefault="0097681F">
      <w:pPr>
        <w:pStyle w:val="ListParagraph"/>
        <w:numPr>
          <w:ilvl w:val="0"/>
          <w:numId w:val="19"/>
        </w:numPr>
        <w:spacing w:after="0" w:line="260" w:lineRule="exact"/>
        <w:ind w:left="1148" w:hanging="434"/>
        <w:jc w:val="both"/>
        <w:rPr>
          <w:rFonts w:ascii="Bookman Old Style" w:hAnsi="Bookman Old Style"/>
          <w:sz w:val="21"/>
        </w:rPr>
        <w:pPrChange w:id="129" w:author="Rifka Hidayat" w:date="2024-03-25T10:22:00Z">
          <w:pPr>
            <w:pStyle w:val="ListParagraph"/>
            <w:numPr>
              <w:numId w:val="19"/>
            </w:numPr>
            <w:spacing w:after="0" w:line="260" w:lineRule="exact"/>
            <w:ind w:left="1800" w:hanging="360"/>
            <w:jc w:val="both"/>
          </w:pPr>
        </w:pPrChange>
      </w:pPr>
      <w:proofErr w:type="spellStart"/>
      <w:r w:rsidRPr="00AD22B2">
        <w:rPr>
          <w:rFonts w:ascii="Bookman Old Style" w:hAnsi="Bookman Old Style"/>
          <w:sz w:val="21"/>
        </w:rPr>
        <w:t>Menetapkan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kebijakan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jelas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tegas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terkait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pencegahan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korupsi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nepotisme</w:t>
      </w:r>
      <w:proofErr w:type="spellEnd"/>
      <w:r w:rsidRPr="00AD22B2">
        <w:rPr>
          <w:rFonts w:ascii="Bookman Old Style" w:hAnsi="Bookman Old Style"/>
          <w:sz w:val="21"/>
        </w:rPr>
        <w:t xml:space="preserve">, dan </w:t>
      </w:r>
      <w:proofErr w:type="spellStart"/>
      <w:r w:rsidRPr="00AD22B2">
        <w:rPr>
          <w:rFonts w:ascii="Bookman Old Style" w:hAnsi="Bookman Old Style"/>
          <w:sz w:val="21"/>
        </w:rPr>
        <w:t>gratifikasi</w:t>
      </w:r>
      <w:proofErr w:type="spellEnd"/>
      <w:r w:rsidRPr="00AD22B2">
        <w:rPr>
          <w:rFonts w:ascii="Bookman Old Style" w:hAnsi="Bookman Old Style"/>
          <w:sz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</w:rPr>
        <w:t>Pengadilan</w:t>
      </w:r>
      <w:proofErr w:type="spellEnd"/>
      <w:r w:rsidRPr="00AD22B2">
        <w:rPr>
          <w:rFonts w:ascii="Bookman Old Style" w:hAnsi="Bookman Old Style"/>
          <w:sz w:val="21"/>
        </w:rPr>
        <w:t xml:space="preserve"> Tinggi Agama Padang.</w:t>
      </w:r>
    </w:p>
    <w:p w14:paraId="144115F6" w14:textId="77777777" w:rsidR="0097681F" w:rsidRPr="00AD22B2" w:rsidRDefault="0097681F">
      <w:pPr>
        <w:pStyle w:val="ListParagraph"/>
        <w:numPr>
          <w:ilvl w:val="0"/>
          <w:numId w:val="19"/>
        </w:numPr>
        <w:spacing w:after="0" w:line="260" w:lineRule="exact"/>
        <w:ind w:left="1148" w:hanging="434"/>
        <w:jc w:val="both"/>
        <w:rPr>
          <w:rFonts w:ascii="Bookman Old Style" w:hAnsi="Bookman Old Style"/>
          <w:sz w:val="21"/>
        </w:rPr>
        <w:pPrChange w:id="130" w:author="Rifka Hidayat" w:date="2024-03-25T10:22:00Z">
          <w:pPr>
            <w:pStyle w:val="ListParagraph"/>
            <w:numPr>
              <w:numId w:val="19"/>
            </w:numPr>
            <w:spacing w:after="0" w:line="260" w:lineRule="exact"/>
            <w:ind w:left="1800" w:hanging="360"/>
            <w:jc w:val="both"/>
          </w:pPr>
        </w:pPrChange>
      </w:pPr>
      <w:proofErr w:type="spellStart"/>
      <w:r w:rsidRPr="00AD22B2">
        <w:rPr>
          <w:rFonts w:ascii="Bookman Old Style" w:hAnsi="Bookman Old Style"/>
          <w:sz w:val="21"/>
        </w:rPr>
        <w:t>Mengadopsi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prosedur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pengawasan</w:t>
      </w:r>
      <w:proofErr w:type="spellEnd"/>
      <w:r w:rsidRPr="00AD22B2">
        <w:rPr>
          <w:rFonts w:ascii="Bookman Old Style" w:hAnsi="Bookman Old Style"/>
          <w:sz w:val="21"/>
        </w:rPr>
        <w:t xml:space="preserve"> internal yang </w:t>
      </w:r>
      <w:proofErr w:type="spellStart"/>
      <w:r w:rsidRPr="00AD22B2">
        <w:rPr>
          <w:rFonts w:ascii="Bookman Old Style" w:hAnsi="Bookman Old Style"/>
          <w:sz w:val="21"/>
        </w:rPr>
        <w:t>ketat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memantau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mendeteksi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adanya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praktik-praktik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mencurigakan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3CAE37A6" w14:textId="77777777" w:rsidR="0097681F" w:rsidRPr="00AD22B2" w:rsidRDefault="0097681F">
      <w:pPr>
        <w:pStyle w:val="ListParagraph"/>
        <w:numPr>
          <w:ilvl w:val="0"/>
          <w:numId w:val="19"/>
        </w:numPr>
        <w:spacing w:after="0" w:line="260" w:lineRule="exact"/>
        <w:ind w:left="1148" w:hanging="434"/>
        <w:jc w:val="both"/>
        <w:rPr>
          <w:rFonts w:ascii="Bookman Old Style" w:hAnsi="Bookman Old Style"/>
          <w:sz w:val="21"/>
        </w:rPr>
        <w:pPrChange w:id="131" w:author="Rifka Hidayat" w:date="2024-03-25T10:22:00Z">
          <w:pPr>
            <w:pStyle w:val="ListParagraph"/>
            <w:numPr>
              <w:numId w:val="19"/>
            </w:numPr>
            <w:spacing w:after="0" w:line="260" w:lineRule="exact"/>
            <w:ind w:left="1800" w:hanging="360"/>
            <w:jc w:val="both"/>
          </w:pPr>
        </w:pPrChange>
      </w:pPr>
      <w:proofErr w:type="spellStart"/>
      <w:r w:rsidRPr="00AD22B2">
        <w:rPr>
          <w:rFonts w:ascii="Bookman Old Style" w:hAnsi="Bookman Old Style"/>
          <w:sz w:val="21"/>
        </w:rPr>
        <w:t>Memberikan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pelatihan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kesadaran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kepada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seluruh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staf</w:t>
      </w:r>
      <w:proofErr w:type="spellEnd"/>
      <w:r w:rsidRPr="00AD22B2">
        <w:rPr>
          <w:rFonts w:ascii="Bookman Old Style" w:hAnsi="Bookman Old Style"/>
          <w:sz w:val="21"/>
        </w:rPr>
        <w:t xml:space="preserve"> dan hakim </w:t>
      </w:r>
      <w:proofErr w:type="spellStart"/>
      <w:r w:rsidRPr="00AD22B2">
        <w:rPr>
          <w:rFonts w:ascii="Bookman Old Style" w:hAnsi="Bookman Old Style"/>
          <w:sz w:val="21"/>
        </w:rPr>
        <w:t>tentang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pentingnya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integritas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kepatuhan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menjalankan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tugas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mereka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224BB37D" w14:textId="77777777" w:rsidR="0097681F" w:rsidRPr="00AD22B2" w:rsidRDefault="0097681F">
      <w:pPr>
        <w:pStyle w:val="ListParagraph"/>
        <w:numPr>
          <w:ilvl w:val="0"/>
          <w:numId w:val="19"/>
        </w:numPr>
        <w:spacing w:after="0" w:line="260" w:lineRule="exact"/>
        <w:ind w:left="1148" w:hanging="434"/>
        <w:jc w:val="both"/>
        <w:rPr>
          <w:rFonts w:ascii="Bookman Old Style" w:hAnsi="Bookman Old Style"/>
          <w:sz w:val="21"/>
        </w:rPr>
        <w:pPrChange w:id="132" w:author="Rifka Hidayat" w:date="2024-03-25T10:22:00Z">
          <w:pPr>
            <w:pStyle w:val="ListParagraph"/>
            <w:numPr>
              <w:numId w:val="19"/>
            </w:numPr>
            <w:spacing w:after="0" w:line="260" w:lineRule="exact"/>
            <w:ind w:left="1800" w:hanging="360"/>
            <w:jc w:val="both"/>
          </w:pPr>
        </w:pPrChange>
      </w:pPr>
      <w:proofErr w:type="spellStart"/>
      <w:r w:rsidRPr="00AD22B2">
        <w:rPr>
          <w:rFonts w:ascii="Bookman Old Style" w:hAnsi="Bookman Old Style"/>
          <w:sz w:val="21"/>
        </w:rPr>
        <w:t>Menerapkan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sistem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pelaporan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aman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rahasia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bagi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anggota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staf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melaporkan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dugaan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pelanggaran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etika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tindakan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korupsi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6919EDF5" w14:textId="57CED397" w:rsidR="0097681F" w:rsidRPr="00AD22B2" w:rsidRDefault="0097681F">
      <w:pPr>
        <w:pStyle w:val="ListParagraph"/>
        <w:numPr>
          <w:ilvl w:val="0"/>
          <w:numId w:val="19"/>
        </w:numPr>
        <w:spacing w:after="0" w:line="260" w:lineRule="exact"/>
        <w:ind w:left="1148" w:hanging="434"/>
        <w:jc w:val="both"/>
        <w:rPr>
          <w:rFonts w:ascii="Bookman Old Style" w:hAnsi="Bookman Old Style"/>
          <w:sz w:val="21"/>
        </w:rPr>
        <w:pPrChange w:id="133" w:author="Rifka Hidayat" w:date="2024-03-25T10:22:00Z">
          <w:pPr>
            <w:pStyle w:val="ListParagraph"/>
            <w:numPr>
              <w:numId w:val="19"/>
            </w:numPr>
            <w:spacing w:after="0" w:line="260" w:lineRule="exact"/>
            <w:ind w:left="1800" w:hanging="360"/>
            <w:jc w:val="both"/>
          </w:pPr>
        </w:pPrChange>
      </w:pPr>
      <w:proofErr w:type="spellStart"/>
      <w:r w:rsidRPr="00AD22B2">
        <w:rPr>
          <w:rFonts w:ascii="Bookman Old Style" w:hAnsi="Bookman Old Style"/>
          <w:sz w:val="21"/>
        </w:rPr>
        <w:t>Menjalin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kerjasama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lembaga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pengawas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eksternal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seperti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Komisi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Pemberantasan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Korupsi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del w:id="134" w:author="Rifka Hidayat" w:date="2024-03-25T10:22:00Z">
        <w:r w:rsidRPr="00AD22B2" w:rsidDel="00A0545D">
          <w:rPr>
            <w:rFonts w:ascii="Bookman Old Style" w:hAnsi="Bookman Old Style"/>
            <w:sz w:val="21"/>
          </w:rPr>
          <w:delText xml:space="preserve">(KPK) </w:delText>
        </w:r>
      </w:del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Ombudsman,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mendukung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upaya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pencegahan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penegakan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hukum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16C535B1" w14:textId="42FC6E22" w:rsidR="0097681F" w:rsidRPr="00AD22B2" w:rsidRDefault="0097681F">
      <w:pPr>
        <w:pStyle w:val="ListParagraph"/>
        <w:numPr>
          <w:ilvl w:val="0"/>
          <w:numId w:val="19"/>
        </w:numPr>
        <w:spacing w:after="0" w:line="260" w:lineRule="exact"/>
        <w:ind w:left="1148" w:hanging="434"/>
        <w:jc w:val="both"/>
        <w:rPr>
          <w:rFonts w:ascii="Bookman Old Style" w:hAnsi="Bookman Old Style"/>
          <w:sz w:val="21"/>
        </w:rPr>
        <w:pPrChange w:id="135" w:author="Rifka Hidayat" w:date="2024-03-25T10:22:00Z">
          <w:pPr>
            <w:pStyle w:val="ListParagraph"/>
            <w:numPr>
              <w:numId w:val="19"/>
            </w:numPr>
            <w:spacing w:after="0" w:line="260" w:lineRule="exact"/>
            <w:ind w:left="1800" w:hanging="360"/>
            <w:jc w:val="both"/>
          </w:pPr>
        </w:pPrChange>
      </w:pP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mengikuti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pedoman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Pengadilan</w:t>
      </w:r>
      <w:proofErr w:type="spellEnd"/>
      <w:r w:rsidRPr="00AD22B2">
        <w:rPr>
          <w:rFonts w:ascii="Bookman Old Style" w:hAnsi="Bookman Old Style"/>
          <w:sz w:val="21"/>
        </w:rPr>
        <w:t xml:space="preserve"> Tinggi Agama Padang </w:t>
      </w:r>
      <w:proofErr w:type="spellStart"/>
      <w:r w:rsidRPr="00AD22B2">
        <w:rPr>
          <w:rFonts w:ascii="Bookman Old Style" w:hAnsi="Bookman Old Style"/>
          <w:sz w:val="21"/>
        </w:rPr>
        <w:t>dapat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memastikan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bahwa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integritas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kepatuhan</w:t>
      </w:r>
      <w:proofErr w:type="spellEnd"/>
      <w:r w:rsidRPr="00AD22B2">
        <w:rPr>
          <w:rFonts w:ascii="Bookman Old Style" w:hAnsi="Bookman Old Style"/>
          <w:sz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</w:rPr>
        <w:t>lembaga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tersebut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terjaga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sehingga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dapat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memberikan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pelayanan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hukum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adil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berkualitas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kepada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masyarakat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4B74CD73" w14:textId="349837F3" w:rsidR="00493645" w:rsidRPr="00AD22B2" w:rsidDel="00A0545D" w:rsidRDefault="00493645" w:rsidP="0097681F">
      <w:pPr>
        <w:spacing w:after="0" w:line="260" w:lineRule="exact"/>
        <w:ind w:left="360" w:firstLine="720"/>
        <w:jc w:val="both"/>
        <w:rPr>
          <w:del w:id="136" w:author="Rifka Hidayat" w:date="2024-03-25T10:22:00Z"/>
          <w:rFonts w:ascii="Bookman Old Style" w:hAnsi="Bookman Old Style"/>
          <w:sz w:val="21"/>
        </w:rPr>
      </w:pPr>
    </w:p>
    <w:p w14:paraId="16BE8349" w14:textId="4EA734ED" w:rsidR="00AA1DF4" w:rsidRPr="00AD22B2" w:rsidDel="00A0545D" w:rsidRDefault="00AA1DF4" w:rsidP="0097681F">
      <w:pPr>
        <w:spacing w:after="0" w:line="260" w:lineRule="exact"/>
        <w:ind w:left="360" w:firstLine="720"/>
        <w:jc w:val="both"/>
        <w:rPr>
          <w:del w:id="137" w:author="Rifka Hidayat" w:date="2024-03-25T10:22:00Z"/>
          <w:rFonts w:ascii="Bookman Old Style" w:hAnsi="Bookman Old Style"/>
          <w:sz w:val="21"/>
        </w:rPr>
      </w:pPr>
    </w:p>
    <w:p w14:paraId="30837AD8" w14:textId="77777777" w:rsidR="00A0545D" w:rsidRDefault="00A0545D">
      <w:pPr>
        <w:spacing w:after="160" w:line="259" w:lineRule="auto"/>
        <w:rPr>
          <w:ins w:id="138" w:author="Rifka Hidayat" w:date="2024-03-25T10:21:00Z"/>
          <w:rFonts w:ascii="Bookman Old Style" w:hAnsi="Bookman Old Style"/>
          <w:sz w:val="21"/>
          <w:szCs w:val="21"/>
        </w:rPr>
      </w:pPr>
      <w:ins w:id="139" w:author="Rifka Hidayat" w:date="2024-03-25T10:21:00Z">
        <w:r>
          <w:rPr>
            <w:rFonts w:ascii="Bookman Old Style" w:hAnsi="Bookman Old Style"/>
            <w:sz w:val="21"/>
            <w:szCs w:val="21"/>
          </w:rPr>
          <w:br w:type="page"/>
        </w:r>
      </w:ins>
    </w:p>
    <w:p w14:paraId="5AFA8613" w14:textId="56525B40" w:rsidR="00493645" w:rsidRPr="00AD22B2" w:rsidRDefault="00493645" w:rsidP="00493645">
      <w:pPr>
        <w:spacing w:after="0" w:line="260" w:lineRule="exact"/>
        <w:jc w:val="center"/>
        <w:rPr>
          <w:rFonts w:ascii="Bookman Old Style" w:hAnsi="Bookman Old Style"/>
          <w:sz w:val="21"/>
        </w:rPr>
      </w:pPr>
      <w:r w:rsidRPr="00AD22B2">
        <w:rPr>
          <w:rFonts w:ascii="Bookman Old Style" w:hAnsi="Bookman Old Style"/>
          <w:sz w:val="21"/>
          <w:szCs w:val="21"/>
        </w:rPr>
        <w:lastRenderedPageBreak/>
        <w:t>BAB II.</w:t>
      </w:r>
    </w:p>
    <w:p w14:paraId="57F663D0" w14:textId="4FC00882" w:rsidR="00493645" w:rsidRPr="00AD22B2" w:rsidRDefault="00493645" w:rsidP="00493645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AD22B2">
        <w:rPr>
          <w:rFonts w:ascii="Bookman Old Style" w:hAnsi="Bookman Old Style"/>
          <w:sz w:val="21"/>
          <w:szCs w:val="21"/>
        </w:rPr>
        <w:t>PENANGANAN BENTURAN KEP</w:t>
      </w:r>
      <w:r w:rsidR="00DE54FD" w:rsidRPr="00AD22B2">
        <w:rPr>
          <w:rFonts w:ascii="Bookman Old Style" w:hAnsi="Bookman Old Style"/>
          <w:sz w:val="21"/>
          <w:szCs w:val="21"/>
        </w:rPr>
        <w:t>E</w:t>
      </w:r>
      <w:r w:rsidRPr="00AD22B2">
        <w:rPr>
          <w:rFonts w:ascii="Bookman Old Style" w:hAnsi="Bookman Old Style"/>
          <w:sz w:val="21"/>
          <w:szCs w:val="21"/>
        </w:rPr>
        <w:t>NTINGAN</w:t>
      </w:r>
    </w:p>
    <w:p w14:paraId="366F017B" w14:textId="77777777" w:rsidR="00AA1DF4" w:rsidRPr="00AD22B2" w:rsidRDefault="00AA1DF4" w:rsidP="00493645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</w:p>
    <w:p w14:paraId="1CA4EBCC" w14:textId="77777777" w:rsidR="005A4A76" w:rsidRPr="00AD22B2" w:rsidRDefault="005A4A76" w:rsidP="00493645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</w:p>
    <w:p w14:paraId="22600565" w14:textId="7B936360" w:rsidR="00493645" w:rsidRPr="00AD22B2" w:rsidRDefault="00493645" w:rsidP="0097681F">
      <w:pPr>
        <w:pStyle w:val="ListParagraph"/>
        <w:numPr>
          <w:ilvl w:val="0"/>
          <w:numId w:val="20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Prinsip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Dasar</w:t>
      </w:r>
    </w:p>
    <w:p w14:paraId="58BBBD92" w14:textId="77777777" w:rsidR="00493645" w:rsidRPr="00AD22B2" w:rsidRDefault="00493645">
      <w:pPr>
        <w:spacing w:after="0" w:line="260" w:lineRule="exact"/>
        <w:ind w:left="720" w:firstLine="720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</w:rPr>
        <w:pPrChange w:id="140" w:author="Rifka Hidayat" w:date="2024-03-25T10:24:00Z">
          <w:pPr>
            <w:spacing w:after="0" w:line="260" w:lineRule="exact"/>
            <w:ind w:firstLine="720"/>
            <w:jc w:val="both"/>
          </w:pPr>
        </w:pPrChange>
      </w:pP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Prinsip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Dasar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dalam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0545D">
        <w:rPr>
          <w:rFonts w:ascii="Bookman Old Style" w:hAnsi="Bookman Old Style"/>
          <w:sz w:val="21"/>
          <w:rPrChange w:id="141" w:author="Rifka Hidayat" w:date="2024-03-25T10:24:00Z">
            <w:rPr>
              <w:rFonts w:ascii="Bookman Old Style" w:hAnsi="Bookman Old Style" w:cs="Segoe UI"/>
              <w:color w:val="0D0D0D"/>
              <w:sz w:val="21"/>
              <w:shd w:val="clear" w:color="auto" w:fill="FFFFFF"/>
            </w:rPr>
          </w:rPrChange>
        </w:rPr>
        <w:t>penanganan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benturan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mengacu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pada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beberapa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aspek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utama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. </w:t>
      </w:r>
    </w:p>
    <w:p w14:paraId="692294D7" w14:textId="77777777" w:rsidR="00A0545D" w:rsidRDefault="0097681F" w:rsidP="00A0545D">
      <w:pPr>
        <w:pStyle w:val="ListParagraph"/>
        <w:numPr>
          <w:ilvl w:val="0"/>
          <w:numId w:val="21"/>
        </w:numPr>
        <w:spacing w:after="0" w:line="260" w:lineRule="exact"/>
        <w:ind w:left="1134" w:hanging="425"/>
        <w:jc w:val="both"/>
        <w:rPr>
          <w:ins w:id="142" w:author="Rifka Hidayat" w:date="2024-03-25T10:25:00Z"/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Mengutamakan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Umum</w:t>
      </w:r>
      <w:proofErr w:type="spellEnd"/>
      <w:r w:rsidRPr="00AD22B2">
        <w:rPr>
          <w:rFonts w:ascii="Bookman Old Style" w:hAnsi="Bookman Old Style"/>
          <w:sz w:val="21"/>
          <w:szCs w:val="21"/>
        </w:rPr>
        <w:t>:</w:t>
      </w:r>
    </w:p>
    <w:p w14:paraId="5B9A34EB" w14:textId="22712198" w:rsidR="0097681F" w:rsidRPr="00AD22B2" w:rsidRDefault="0097681F">
      <w:pPr>
        <w:pStyle w:val="ListParagraph"/>
        <w:spacing w:after="0" w:line="260" w:lineRule="exact"/>
        <w:ind w:left="1134"/>
        <w:jc w:val="both"/>
        <w:rPr>
          <w:rFonts w:ascii="Bookman Old Style" w:hAnsi="Bookman Old Style"/>
          <w:sz w:val="21"/>
          <w:szCs w:val="21"/>
        </w:rPr>
        <w:pPrChange w:id="143" w:author="Rifka Hidayat" w:date="2024-03-25T10:25:00Z">
          <w:pPr>
            <w:pStyle w:val="ListParagraph"/>
            <w:numPr>
              <w:numId w:val="21"/>
            </w:numPr>
            <w:spacing w:after="0" w:line="260" w:lineRule="exact"/>
            <w:ind w:left="1440" w:hanging="360"/>
            <w:jc w:val="both"/>
          </w:pPr>
        </w:pPrChange>
      </w:pPr>
      <w:del w:id="144" w:author="Rifka Hidayat" w:date="2024-03-25T10:25:00Z">
        <w:r w:rsidRPr="00AD22B2" w:rsidDel="00A0545D">
          <w:rPr>
            <w:rFonts w:ascii="Bookman Old Style" w:hAnsi="Bookman Old Style"/>
            <w:sz w:val="21"/>
            <w:szCs w:val="21"/>
          </w:rPr>
          <w:delText xml:space="preserve"> </w:delText>
        </w:r>
      </w:del>
      <w:proofErr w:type="spellStart"/>
      <w:r w:rsidRPr="00AD22B2">
        <w:rPr>
          <w:rFonts w:ascii="Bookman Old Style" w:hAnsi="Bookman Old Style"/>
          <w:sz w:val="21"/>
          <w:szCs w:val="21"/>
        </w:rPr>
        <w:t>Setiap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tindakan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keputusan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harus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didasarkan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umum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sebagai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tujuan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utama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demi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menjaga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integritas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semua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proses.</w:t>
      </w:r>
    </w:p>
    <w:p w14:paraId="2D0FD91A" w14:textId="77777777" w:rsidR="00A0545D" w:rsidRDefault="0097681F" w:rsidP="00A0545D">
      <w:pPr>
        <w:pStyle w:val="ListParagraph"/>
        <w:numPr>
          <w:ilvl w:val="0"/>
          <w:numId w:val="21"/>
        </w:numPr>
        <w:spacing w:after="0" w:line="260" w:lineRule="exact"/>
        <w:ind w:left="1134" w:hanging="425"/>
        <w:jc w:val="both"/>
        <w:rPr>
          <w:ins w:id="145" w:author="Rifka Hidayat" w:date="2024-03-25T10:25:00Z"/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Menciptakan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Keterbukaan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Pengawasan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Efektif</w:t>
      </w:r>
      <w:proofErr w:type="spellEnd"/>
      <w:r w:rsidRPr="00AD22B2">
        <w:rPr>
          <w:rFonts w:ascii="Bookman Old Style" w:hAnsi="Bookman Old Style"/>
          <w:sz w:val="21"/>
          <w:szCs w:val="21"/>
        </w:rPr>
        <w:t>:</w:t>
      </w:r>
    </w:p>
    <w:p w14:paraId="2F626076" w14:textId="6EB4E707" w:rsidR="0097681F" w:rsidRPr="00AD22B2" w:rsidRDefault="0097681F">
      <w:pPr>
        <w:pStyle w:val="ListParagraph"/>
        <w:spacing w:after="0" w:line="260" w:lineRule="exact"/>
        <w:ind w:left="1134"/>
        <w:jc w:val="both"/>
        <w:rPr>
          <w:rFonts w:ascii="Bookman Old Style" w:hAnsi="Bookman Old Style"/>
          <w:sz w:val="21"/>
          <w:szCs w:val="21"/>
        </w:rPr>
        <w:pPrChange w:id="146" w:author="Rifka Hidayat" w:date="2024-03-25T10:25:00Z">
          <w:pPr>
            <w:pStyle w:val="ListParagraph"/>
            <w:numPr>
              <w:numId w:val="21"/>
            </w:numPr>
            <w:spacing w:after="0" w:line="260" w:lineRule="exact"/>
            <w:ind w:left="1440" w:hanging="360"/>
            <w:jc w:val="both"/>
          </w:pPr>
        </w:pPrChange>
      </w:pPr>
      <w:del w:id="147" w:author="Rifka Hidayat" w:date="2024-03-25T10:25:00Z">
        <w:r w:rsidRPr="00AD22B2" w:rsidDel="00A0545D">
          <w:rPr>
            <w:rFonts w:ascii="Bookman Old Style" w:hAnsi="Bookman Old Style"/>
            <w:sz w:val="21"/>
            <w:szCs w:val="21"/>
          </w:rPr>
          <w:delText xml:space="preserve"> </w:delText>
        </w:r>
      </w:del>
      <w:proofErr w:type="spellStart"/>
      <w:r w:rsidRPr="00AD22B2">
        <w:rPr>
          <w:rFonts w:ascii="Bookman Old Style" w:hAnsi="Bookman Old Style"/>
          <w:sz w:val="21"/>
          <w:szCs w:val="21"/>
        </w:rPr>
        <w:t>Dibutuhkan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keterbukaan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pengawasan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efektif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terhadap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agar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penanganannya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dilakukan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secara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transparan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akuntabel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mencegah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terjadinya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manipulasi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penyalahgunaan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kekuasaan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654DA74C" w14:textId="77777777" w:rsidR="00A0545D" w:rsidRDefault="0097681F" w:rsidP="00A0545D">
      <w:pPr>
        <w:pStyle w:val="ListParagraph"/>
        <w:numPr>
          <w:ilvl w:val="0"/>
          <w:numId w:val="21"/>
        </w:numPr>
        <w:spacing w:after="0" w:line="260" w:lineRule="exact"/>
        <w:ind w:left="1134" w:hanging="425"/>
        <w:jc w:val="both"/>
        <w:rPr>
          <w:ins w:id="148" w:author="Rifka Hidayat" w:date="2024-03-25T10:25:00Z"/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Mendorong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Tanggung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Jawab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Pribadi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Keteladanan</w:t>
      </w:r>
      <w:proofErr w:type="spellEnd"/>
      <w:r w:rsidRPr="00AD22B2">
        <w:rPr>
          <w:rFonts w:ascii="Bookman Old Style" w:hAnsi="Bookman Old Style"/>
          <w:sz w:val="21"/>
          <w:szCs w:val="21"/>
        </w:rPr>
        <w:t>:</w:t>
      </w:r>
    </w:p>
    <w:p w14:paraId="718A0510" w14:textId="5408811A" w:rsidR="0097681F" w:rsidRPr="00AD22B2" w:rsidRDefault="0097681F">
      <w:pPr>
        <w:pStyle w:val="ListParagraph"/>
        <w:spacing w:after="0" w:line="260" w:lineRule="exact"/>
        <w:ind w:left="1134"/>
        <w:jc w:val="both"/>
        <w:rPr>
          <w:rFonts w:ascii="Bookman Old Style" w:hAnsi="Bookman Old Style"/>
          <w:sz w:val="21"/>
          <w:szCs w:val="21"/>
        </w:rPr>
        <w:pPrChange w:id="149" w:author="Rifka Hidayat" w:date="2024-03-25T10:25:00Z">
          <w:pPr>
            <w:pStyle w:val="ListParagraph"/>
            <w:numPr>
              <w:numId w:val="21"/>
            </w:numPr>
            <w:spacing w:after="0" w:line="260" w:lineRule="exact"/>
            <w:ind w:left="1440" w:hanging="360"/>
            <w:jc w:val="both"/>
          </w:pPr>
        </w:pPrChange>
      </w:pPr>
      <w:del w:id="150" w:author="Rifka Hidayat" w:date="2024-03-25T10:25:00Z">
        <w:r w:rsidRPr="00AD22B2" w:rsidDel="00A0545D">
          <w:rPr>
            <w:rFonts w:ascii="Bookman Old Style" w:hAnsi="Bookman Old Style"/>
            <w:sz w:val="21"/>
            <w:szCs w:val="21"/>
          </w:rPr>
          <w:delText xml:space="preserve"> </w:delText>
        </w:r>
      </w:del>
      <w:proofErr w:type="spellStart"/>
      <w:r w:rsidRPr="00AD22B2">
        <w:rPr>
          <w:rFonts w:ascii="Bookman Old Style" w:hAnsi="Bookman Old Style"/>
          <w:sz w:val="21"/>
          <w:szCs w:val="21"/>
        </w:rPr>
        <w:t>Pimpinan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harus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menunjukkan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tanggung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jawab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pribadi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sikap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keteladanan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menjadi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contoh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bagi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seluruh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anggota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organisasi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menjaga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integritas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menghindari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060BF51F" w14:textId="77777777" w:rsidR="00A0545D" w:rsidRDefault="0097681F" w:rsidP="00A0545D">
      <w:pPr>
        <w:pStyle w:val="ListParagraph"/>
        <w:numPr>
          <w:ilvl w:val="0"/>
          <w:numId w:val="21"/>
        </w:numPr>
        <w:spacing w:after="0" w:line="260" w:lineRule="exact"/>
        <w:ind w:left="1134" w:hanging="425"/>
        <w:jc w:val="both"/>
        <w:rPr>
          <w:ins w:id="151" w:author="Rifka Hidayat" w:date="2024-03-25T10:25:00Z"/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Menciptakan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Memelihara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Budaya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Organisasi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Toleran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terhadap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>:</w:t>
      </w:r>
    </w:p>
    <w:p w14:paraId="6B8370D6" w14:textId="6F17FB2E" w:rsidR="00493645" w:rsidRPr="00AD22B2" w:rsidRDefault="0097681F">
      <w:pPr>
        <w:pStyle w:val="ListParagraph"/>
        <w:spacing w:after="0" w:line="260" w:lineRule="exact"/>
        <w:ind w:left="1134"/>
        <w:jc w:val="both"/>
        <w:rPr>
          <w:rFonts w:ascii="Bookman Old Style" w:hAnsi="Bookman Old Style"/>
          <w:sz w:val="21"/>
          <w:szCs w:val="21"/>
        </w:rPr>
        <w:pPrChange w:id="152" w:author="Rifka Hidayat" w:date="2024-03-25T10:25:00Z">
          <w:pPr>
            <w:pStyle w:val="ListParagraph"/>
            <w:numPr>
              <w:numId w:val="21"/>
            </w:numPr>
            <w:spacing w:after="0" w:line="260" w:lineRule="exact"/>
            <w:ind w:left="1440" w:hanging="360"/>
            <w:jc w:val="both"/>
          </w:pPr>
        </w:pPrChange>
      </w:pPr>
      <w:del w:id="153" w:author="Rifka Hidayat" w:date="2024-03-25T10:25:00Z">
        <w:r w:rsidRPr="00AD22B2" w:rsidDel="00A0545D">
          <w:rPr>
            <w:rFonts w:ascii="Bookman Old Style" w:hAnsi="Bookman Old Style"/>
            <w:sz w:val="21"/>
            <w:szCs w:val="21"/>
          </w:rPr>
          <w:delText xml:space="preserve"> </w:delText>
        </w:r>
      </w:del>
      <w:proofErr w:type="spellStart"/>
      <w:r w:rsidRPr="00AD22B2">
        <w:rPr>
          <w:rFonts w:ascii="Bookman Old Style" w:hAnsi="Bookman Old Style"/>
          <w:sz w:val="21"/>
          <w:szCs w:val="21"/>
        </w:rPr>
        <w:t>Budaya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organisasi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toleran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terhadap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harus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diciptakan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dipelihara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sehingga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norma-norma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etika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integritas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menjadi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bagian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integral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dari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setiap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kegiatan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Tinggi Agama Padang,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menjaga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kepercayaan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masyarakat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keberlangsungan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lembaga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tersebut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453FC0BF" w14:textId="77777777" w:rsidR="0097681F" w:rsidRPr="00AD22B2" w:rsidRDefault="0097681F" w:rsidP="0097681F">
      <w:pPr>
        <w:pStyle w:val="ListParagraph"/>
        <w:spacing w:after="0" w:line="260" w:lineRule="exact"/>
        <w:ind w:left="1080"/>
        <w:jc w:val="both"/>
        <w:rPr>
          <w:rFonts w:ascii="Bookman Old Style" w:hAnsi="Bookman Old Style"/>
          <w:sz w:val="21"/>
          <w:szCs w:val="21"/>
        </w:rPr>
      </w:pPr>
    </w:p>
    <w:p w14:paraId="16944C01" w14:textId="532504EF" w:rsidR="0097681F" w:rsidRPr="00AD22B2" w:rsidRDefault="00493645" w:rsidP="0097681F">
      <w:pPr>
        <w:pStyle w:val="ListParagraph"/>
        <w:numPr>
          <w:ilvl w:val="0"/>
          <w:numId w:val="20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Identifikasi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jenis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sumber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</w:p>
    <w:p w14:paraId="588E9404" w14:textId="7E37589E" w:rsidR="00493645" w:rsidRPr="00AD22B2" w:rsidRDefault="00493645" w:rsidP="006303CA">
      <w:pPr>
        <w:pStyle w:val="ListParagraph"/>
        <w:numPr>
          <w:ilvl w:val="0"/>
          <w:numId w:val="24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Identifikasi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terjadi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dilingkungan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antara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AD22B2">
        <w:rPr>
          <w:rFonts w:ascii="Bookman Old Style" w:hAnsi="Bookman Old Style"/>
          <w:sz w:val="21"/>
          <w:szCs w:val="21"/>
        </w:rPr>
        <w:t>lain :</w:t>
      </w:r>
      <w:proofErr w:type="gramEnd"/>
    </w:p>
    <w:p w14:paraId="33C1B2E3" w14:textId="77777777" w:rsidR="006303CA" w:rsidRPr="00AD22B2" w:rsidRDefault="006303CA" w:rsidP="006303CA">
      <w:pPr>
        <w:pStyle w:val="ListParagraph"/>
        <w:numPr>
          <w:ilvl w:val="0"/>
          <w:numId w:val="22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Penerimaan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gratifikasi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pemberian</w:t>
      </w:r>
      <w:proofErr w:type="spellEnd"/>
      <w:r w:rsidRPr="00AD22B2">
        <w:rPr>
          <w:rFonts w:ascii="Bookman Old Style" w:hAnsi="Bookman Old Style"/>
          <w:sz w:val="21"/>
          <w:szCs w:val="21"/>
        </w:rPr>
        <w:t>/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penerimaan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hadiah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terkait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dengan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putusan</w:t>
      </w:r>
      <w:proofErr w:type="spellEnd"/>
      <w:r w:rsidRPr="00AD22B2">
        <w:rPr>
          <w:rFonts w:ascii="Bookman Old Style" w:hAnsi="Bookman Old Style"/>
          <w:sz w:val="21"/>
          <w:szCs w:val="21"/>
        </w:rPr>
        <w:t>/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penetapan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hakim,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keputusan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kebijakan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dari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pejabat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terkait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. Hal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menyebabkan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terjadinya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pengaruh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seharusnya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terhadap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keputusan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hukum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diambil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2CA8DF23" w14:textId="77777777" w:rsidR="006303CA" w:rsidRPr="00AD22B2" w:rsidRDefault="006303CA" w:rsidP="006303CA">
      <w:pPr>
        <w:pStyle w:val="ListParagraph"/>
        <w:numPr>
          <w:ilvl w:val="0"/>
          <w:numId w:val="22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Penggunaan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aset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jabatan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untuk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pribadi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misalnya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penggunaan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fasilitas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kantor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kendaraan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dinas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untuk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keperluan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personal. Tindakan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melanggar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prinsip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penggunaan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aset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publik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untuk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seharusnya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serta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menimbulkan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kerugian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bagi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instansi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6ED7BDA9" w14:textId="77777777" w:rsidR="006303CA" w:rsidRPr="00AD22B2" w:rsidRDefault="006303CA" w:rsidP="006303CA">
      <w:pPr>
        <w:pStyle w:val="ListParagraph"/>
        <w:numPr>
          <w:ilvl w:val="0"/>
          <w:numId w:val="22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Penyalahgunaan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informasi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semestinya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dirahasiakan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karena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jabatan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untuk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pribadi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golongan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tertentu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Penggunaan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informasi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merugikan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umum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serta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mengancam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kepercayaan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publik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terhadap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integritas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lembaga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peradilan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422FAF5A" w14:textId="77777777" w:rsidR="006303CA" w:rsidRPr="00AD22B2" w:rsidRDefault="006303CA" w:rsidP="006303CA">
      <w:pPr>
        <w:pStyle w:val="ListParagraph"/>
        <w:numPr>
          <w:ilvl w:val="0"/>
          <w:numId w:val="22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Memberikan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akses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khusus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kepada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tertentu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tanpa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mematuhi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prosedur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seharusnya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merugikan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pengguna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layanan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lainnya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melanggar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prinsip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kesetaraan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pelayanan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hukum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. Hal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menimbulkan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keraguan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objektivitas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penegakan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hukum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7A085125" w14:textId="77777777" w:rsidR="006303CA" w:rsidRPr="00AD22B2" w:rsidRDefault="006303CA" w:rsidP="006303CA">
      <w:pPr>
        <w:pStyle w:val="ListParagraph"/>
        <w:numPr>
          <w:ilvl w:val="0"/>
          <w:numId w:val="22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proses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pengawasan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sesuai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prosedur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karena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adanya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pengaruh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tekanan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dari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sedang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diawasi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mengancam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independensi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integritas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proses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pengawasan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. Hal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mengakibatkan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kehilangan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kepercayaan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masyarakat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terhadap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lembaga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pengawas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hukum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5169345E" w14:textId="77777777" w:rsidR="006303CA" w:rsidRPr="00AD22B2" w:rsidRDefault="006303CA" w:rsidP="006303CA">
      <w:pPr>
        <w:pStyle w:val="ListParagraph"/>
        <w:numPr>
          <w:ilvl w:val="0"/>
          <w:numId w:val="22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Penyalahgunaan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jabatan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seperti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memanfaatkan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kekuasaan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pengaruh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jabatan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untuk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pribadi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kelompok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tertentu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bertentangan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dengan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prinsip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integritas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. Tindakan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merusak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citra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lembaga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peradilan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mengancam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kredibilitasnya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  <w:szCs w:val="21"/>
        </w:rPr>
        <w:t>mata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masyarakat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64E3F569" w14:textId="5DF66AB9" w:rsidR="00493645" w:rsidRPr="00AD22B2" w:rsidRDefault="006303CA" w:rsidP="006303CA">
      <w:pPr>
        <w:pStyle w:val="ListParagraph"/>
        <w:numPr>
          <w:ilvl w:val="0"/>
          <w:numId w:val="22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Pemakaian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diskresi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menyalahgunakan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wewenang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dengan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membuat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keputusan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hukum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kriteria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melanggar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prinsip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objektivitas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pelayanan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hukum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. Hal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mengakibatkan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ketidakpastian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hukum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serta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merugikan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publik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secara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umum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54CCD598" w14:textId="33016643" w:rsidR="00A0545D" w:rsidRDefault="00A0545D">
      <w:pPr>
        <w:spacing w:after="160" w:line="259" w:lineRule="auto"/>
        <w:rPr>
          <w:ins w:id="154" w:author="Rifka Hidayat" w:date="2024-03-25T10:26:00Z"/>
          <w:rFonts w:ascii="Bookman Old Style" w:hAnsi="Bookman Old Style"/>
          <w:sz w:val="21"/>
          <w:szCs w:val="21"/>
        </w:rPr>
      </w:pPr>
      <w:ins w:id="155" w:author="Rifka Hidayat" w:date="2024-03-25T10:26:00Z">
        <w:r>
          <w:rPr>
            <w:rFonts w:ascii="Bookman Old Style" w:hAnsi="Bookman Old Style"/>
            <w:sz w:val="21"/>
            <w:szCs w:val="21"/>
          </w:rPr>
          <w:br w:type="page"/>
        </w:r>
      </w:ins>
    </w:p>
    <w:p w14:paraId="57BCF9F8" w14:textId="77777777" w:rsidR="006303CA" w:rsidRPr="00AD22B2" w:rsidRDefault="006303CA" w:rsidP="00493645">
      <w:pPr>
        <w:spacing w:after="0" w:line="260" w:lineRule="exact"/>
        <w:ind w:firstLine="360"/>
        <w:jc w:val="both"/>
        <w:rPr>
          <w:rFonts w:ascii="Bookman Old Style" w:hAnsi="Bookman Old Style"/>
          <w:sz w:val="21"/>
          <w:szCs w:val="21"/>
        </w:rPr>
      </w:pPr>
    </w:p>
    <w:p w14:paraId="184AAF1D" w14:textId="4C0AC8F9" w:rsidR="00493645" w:rsidRPr="00AD22B2" w:rsidRDefault="00493645" w:rsidP="006303CA">
      <w:pPr>
        <w:pStyle w:val="ListParagraph"/>
        <w:numPr>
          <w:ilvl w:val="0"/>
          <w:numId w:val="24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Identifikasi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jenis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terjadi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dilingkungan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antara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AD22B2">
        <w:rPr>
          <w:rFonts w:ascii="Bookman Old Style" w:hAnsi="Bookman Old Style"/>
          <w:sz w:val="21"/>
          <w:szCs w:val="21"/>
        </w:rPr>
        <w:t>lain :</w:t>
      </w:r>
      <w:proofErr w:type="gramEnd"/>
    </w:p>
    <w:p w14:paraId="6D3F7C73" w14:textId="77777777" w:rsidR="00DE54FD" w:rsidRPr="00AD22B2" w:rsidRDefault="00DE54FD" w:rsidP="00DE54FD">
      <w:pPr>
        <w:pStyle w:val="ListParagraph"/>
        <w:numPr>
          <w:ilvl w:val="0"/>
          <w:numId w:val="26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Putusan</w:t>
      </w:r>
      <w:proofErr w:type="spellEnd"/>
      <w:r w:rsidRPr="00AD22B2">
        <w:rPr>
          <w:rFonts w:ascii="Bookman Old Style" w:hAnsi="Bookman Old Style"/>
          <w:sz w:val="21"/>
          <w:szCs w:val="21"/>
        </w:rPr>
        <w:t>/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Penetapan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Berpihak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: Hakim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mungkin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cenderung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memihak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pada salah </w:t>
      </w:r>
      <w:proofErr w:type="spellStart"/>
      <w:r w:rsidRPr="00AD22B2">
        <w:rPr>
          <w:rFonts w:ascii="Bookman Old Style" w:hAnsi="Bookman Old Style"/>
          <w:sz w:val="21"/>
          <w:szCs w:val="21"/>
        </w:rPr>
        <w:t>satu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suatu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kasus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karena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adanya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pengaruh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hubungan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dekat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ketergantungan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pemberian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gratifikasi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dari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terkait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7AC05158" w14:textId="77777777" w:rsidR="00DE54FD" w:rsidRPr="00AD22B2" w:rsidRDefault="00DE54FD" w:rsidP="00DE54FD">
      <w:pPr>
        <w:pStyle w:val="ListParagraph"/>
        <w:numPr>
          <w:ilvl w:val="0"/>
          <w:numId w:val="26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Kebijakan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Berpihak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Pejabat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administrator di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membuat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kebijakan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netral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karena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dipengaruhi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pengaruh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hubungan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dekat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ketergantungan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pemberian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gratifikasi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dari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tertentu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61059970" w14:textId="77777777" w:rsidR="00DE54FD" w:rsidRPr="00AD22B2" w:rsidRDefault="00DE54FD" w:rsidP="00DE54FD">
      <w:pPr>
        <w:pStyle w:val="ListParagraph"/>
        <w:numPr>
          <w:ilvl w:val="0"/>
          <w:numId w:val="26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Pemberian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Izin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Diskriminatif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: Ada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kemungkinan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bahwa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izin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tertentu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diberikan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ditolak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secara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diskriminatif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dipengaruhi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Pr="00AD22B2">
        <w:rPr>
          <w:rFonts w:ascii="Bookman Old Style" w:hAnsi="Bookman Old Style"/>
          <w:sz w:val="21"/>
          <w:szCs w:val="21"/>
        </w:rPr>
        <w:t>faktor-faktor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seperti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hubungan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personal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penerimaan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gratifikasi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7E7FEDB7" w14:textId="77777777" w:rsidR="00DE54FD" w:rsidRPr="00AD22B2" w:rsidRDefault="00DE54FD" w:rsidP="00DE54FD">
      <w:pPr>
        <w:pStyle w:val="ListParagraph"/>
        <w:numPr>
          <w:ilvl w:val="0"/>
          <w:numId w:val="26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Pengangkatan</w:t>
      </w:r>
      <w:proofErr w:type="spellEnd"/>
      <w:r w:rsidRPr="00AD22B2">
        <w:rPr>
          <w:rFonts w:ascii="Bookman Old Style" w:hAnsi="Bookman Old Style"/>
          <w:sz w:val="21"/>
          <w:szCs w:val="21"/>
        </w:rPr>
        <w:t>/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Pengusulan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Pegawai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: Proses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pengangkatan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pengusulan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pegawai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dipengaruhi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hubungan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dekat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balas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jasa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pengaruh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dari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pejabat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tertentu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bukan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didasarkan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AD22B2">
        <w:rPr>
          <w:rFonts w:ascii="Bookman Old Style" w:hAnsi="Bookman Old Style"/>
          <w:sz w:val="21"/>
          <w:szCs w:val="21"/>
        </w:rPr>
        <w:t>kualifikasi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prestasi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individu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6258B5EE" w14:textId="77777777" w:rsidR="00DE54FD" w:rsidRPr="00AD22B2" w:rsidRDefault="00DE54FD" w:rsidP="00DE54FD">
      <w:pPr>
        <w:pStyle w:val="ListParagraph"/>
        <w:numPr>
          <w:ilvl w:val="0"/>
          <w:numId w:val="26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Pemilihan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Rekanan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Kerja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Profesional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: Keputusan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memilih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rekanan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kerja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kontraktor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mungkin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didasarkan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hubungan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personal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daripada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kualifikasi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profesional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kinerja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sesuai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0A0B8EE1" w14:textId="77777777" w:rsidR="00DE54FD" w:rsidRPr="00AD22B2" w:rsidRDefault="00DE54FD" w:rsidP="00DE54FD">
      <w:pPr>
        <w:pStyle w:val="ListParagraph"/>
        <w:numPr>
          <w:ilvl w:val="0"/>
          <w:numId w:val="26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Komersialisasi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Pelayanan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Publik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Pelayanan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seharusnya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bersifat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netral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murni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terkait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dengan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bisnis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pribadi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tertentu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merugikan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umum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30FD7771" w14:textId="77777777" w:rsidR="00DE54FD" w:rsidRPr="00AD22B2" w:rsidRDefault="00DE54FD" w:rsidP="00DE54FD">
      <w:pPr>
        <w:pStyle w:val="ListParagraph"/>
        <w:numPr>
          <w:ilvl w:val="0"/>
          <w:numId w:val="26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Penggunaan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Aset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Informasi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Rahasia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  <w:szCs w:val="21"/>
        </w:rPr>
        <w:t>Aset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informasi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rahasia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mungkin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disalahgunakan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untuk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pribadi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pegawai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pejabat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3168179D" w14:textId="77777777" w:rsidR="00DE54FD" w:rsidRPr="00AD22B2" w:rsidRDefault="00DE54FD" w:rsidP="00DE54FD">
      <w:pPr>
        <w:pStyle w:val="ListParagraph"/>
        <w:numPr>
          <w:ilvl w:val="0"/>
          <w:numId w:val="26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Menjadi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dari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Diawasi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Individu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seharusnya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bertindak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sebagai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pengawas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terlibat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konflik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jika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memiliki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hubungan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dekat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dengan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sedang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diawasi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54EA4EB1" w14:textId="77777777" w:rsidR="00DE54FD" w:rsidRPr="00AD22B2" w:rsidRDefault="00DE54FD" w:rsidP="00DE54FD">
      <w:pPr>
        <w:pStyle w:val="ListParagraph"/>
        <w:numPr>
          <w:ilvl w:val="0"/>
          <w:numId w:val="26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Melakukan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Pengawasan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Sesuai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Norma: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Pengawasan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tidak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sesuai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dengan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norma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  <w:szCs w:val="21"/>
        </w:rPr>
        <w:t>standar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prosedur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melemahkan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integritas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menyebabkan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penyalahgunaan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kekuasaan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221E4D0C" w14:textId="45E256F3" w:rsidR="00F97908" w:rsidRDefault="00DE54FD" w:rsidP="00946096">
      <w:pPr>
        <w:pStyle w:val="ListParagraph"/>
        <w:numPr>
          <w:ilvl w:val="0"/>
          <w:numId w:val="26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Menjadi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dari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Pihak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Diniati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Diawasi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  <w:szCs w:val="21"/>
        </w:rPr>
        <w:t>Individu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memiliki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suatu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kasus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mungkin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juga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terlibat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pengawasan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atas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kasus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tersebut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, yang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dapat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menyebabkan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konflik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  <w:szCs w:val="21"/>
        </w:rPr>
        <w:t>merugikan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proses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peradilan</w:t>
      </w:r>
      <w:proofErr w:type="spellEnd"/>
      <w:r w:rsidRPr="00AD22B2">
        <w:rPr>
          <w:rFonts w:ascii="Bookman Old Style" w:hAnsi="Bookman Old Style"/>
          <w:sz w:val="21"/>
          <w:szCs w:val="21"/>
        </w:rPr>
        <w:t>.</w:t>
      </w:r>
    </w:p>
    <w:p w14:paraId="6E5C6967" w14:textId="77777777" w:rsidR="00AD22B2" w:rsidRPr="00AD22B2" w:rsidRDefault="00AD22B2" w:rsidP="00AD22B2">
      <w:pPr>
        <w:pStyle w:val="ListParagraph"/>
        <w:spacing w:after="0" w:line="260" w:lineRule="exact"/>
        <w:ind w:left="1440"/>
        <w:jc w:val="both"/>
        <w:rPr>
          <w:rFonts w:ascii="Bookman Old Style" w:hAnsi="Bookman Old Style"/>
          <w:sz w:val="21"/>
          <w:szCs w:val="21"/>
        </w:rPr>
      </w:pPr>
    </w:p>
    <w:p w14:paraId="361A0D2E" w14:textId="10936382" w:rsidR="00F97908" w:rsidRPr="00AD22B2" w:rsidRDefault="00F97908" w:rsidP="00F97908">
      <w:pPr>
        <w:pStyle w:val="ListParagraph"/>
        <w:numPr>
          <w:ilvl w:val="0"/>
          <w:numId w:val="20"/>
        </w:numPr>
        <w:spacing w:after="0" w:line="260" w:lineRule="exac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Prinsip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Dasar </w:t>
      </w:r>
      <w:proofErr w:type="spellStart"/>
      <w:r w:rsidRPr="00AD22B2">
        <w:rPr>
          <w:rFonts w:ascii="Bookman Old Style" w:hAnsi="Bookman Old Style"/>
          <w:sz w:val="21"/>
          <w:szCs w:val="21"/>
        </w:rPr>
        <w:t>dalam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Penanganan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Benturan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  <w:szCs w:val="21"/>
        </w:rPr>
        <w:t>Kepentingan</w:t>
      </w:r>
      <w:proofErr w:type="spellEnd"/>
      <w:r w:rsidRPr="00AD22B2">
        <w:rPr>
          <w:rFonts w:ascii="Bookman Old Style" w:hAnsi="Bookman Old Style"/>
          <w:sz w:val="21"/>
          <w:szCs w:val="21"/>
        </w:rPr>
        <w:t>:</w:t>
      </w:r>
    </w:p>
    <w:p w14:paraId="3EE46C87" w14:textId="77777777" w:rsidR="00F97908" w:rsidRPr="00AD22B2" w:rsidRDefault="00F97908" w:rsidP="00F97908">
      <w:pPr>
        <w:pStyle w:val="ListParagraph"/>
        <w:numPr>
          <w:ilvl w:val="0"/>
          <w:numId w:val="29"/>
        </w:numPr>
        <w:spacing w:after="0" w:line="260" w:lineRule="exact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</w:rPr>
      </w:pP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Mengutamakan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Publik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: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Prinsip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utama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dalam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penanganan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benturan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adalah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mengedepankan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publik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di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atas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kepentingan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pribadi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atau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kelompok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tertentu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. Keputusan dan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tindakan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harus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diambil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dengan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mempertimbangkan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dampaknya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terhadap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masyarakat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secara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 xml:space="preserve"> </w:t>
      </w:r>
      <w:proofErr w:type="spellStart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keseluruhan</w:t>
      </w:r>
      <w:proofErr w:type="spellEnd"/>
      <w:r w:rsidRPr="00AD22B2">
        <w:rPr>
          <w:rFonts w:ascii="Bookman Old Style" w:hAnsi="Bookman Old Style" w:cs="Segoe UI"/>
          <w:color w:val="0D0D0D"/>
          <w:sz w:val="21"/>
          <w:shd w:val="clear" w:color="auto" w:fill="FFFFFF"/>
        </w:rPr>
        <w:t>.</w:t>
      </w:r>
    </w:p>
    <w:p w14:paraId="75C650C8" w14:textId="77777777" w:rsidR="00F97908" w:rsidRPr="00AD22B2" w:rsidRDefault="00F97908" w:rsidP="00F97908">
      <w:pPr>
        <w:pStyle w:val="ListParagraph"/>
        <w:numPr>
          <w:ilvl w:val="0"/>
          <w:numId w:val="29"/>
        </w:numPr>
        <w:spacing w:after="0" w:line="260" w:lineRule="exact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</w:rPr>
      </w:pPr>
      <w:proofErr w:type="spellStart"/>
      <w:r w:rsidRPr="00AD22B2">
        <w:rPr>
          <w:rFonts w:ascii="Bookman Old Style" w:hAnsi="Bookman Old Style"/>
          <w:sz w:val="21"/>
        </w:rPr>
        <w:t>Keterbukaan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Pengawasan</w:t>
      </w:r>
      <w:proofErr w:type="spellEnd"/>
      <w:r w:rsidRPr="00AD22B2">
        <w:rPr>
          <w:rFonts w:ascii="Bookman Old Style" w:hAnsi="Bookman Old Style"/>
          <w:sz w:val="21"/>
        </w:rPr>
        <w:t xml:space="preserve">: Proses </w:t>
      </w:r>
      <w:proofErr w:type="spellStart"/>
      <w:r w:rsidRPr="00AD22B2">
        <w:rPr>
          <w:rFonts w:ascii="Bookman Old Style" w:hAnsi="Bookman Old Style"/>
          <w:sz w:val="21"/>
        </w:rPr>
        <w:t>penanganan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harus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dilakukan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secara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terbuka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transparan</w:t>
      </w:r>
      <w:proofErr w:type="spellEnd"/>
      <w:r w:rsidRPr="00AD22B2">
        <w:rPr>
          <w:rFonts w:ascii="Bookman Old Style" w:hAnsi="Bookman Old Style"/>
          <w:sz w:val="21"/>
        </w:rPr>
        <w:t xml:space="preserve">. Hal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termasuk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melibatkan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keterlibatan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publik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pihak-pihak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terkait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serta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menjalankan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pengawasan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efektif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memastikan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integritas</w:t>
      </w:r>
      <w:proofErr w:type="spellEnd"/>
      <w:r w:rsidRPr="00AD22B2">
        <w:rPr>
          <w:rFonts w:ascii="Bookman Old Style" w:hAnsi="Bookman Old Style"/>
          <w:sz w:val="21"/>
        </w:rPr>
        <w:t xml:space="preserve"> proses </w:t>
      </w:r>
      <w:proofErr w:type="spellStart"/>
      <w:r w:rsidRPr="00AD22B2">
        <w:rPr>
          <w:rFonts w:ascii="Bookman Old Style" w:hAnsi="Bookman Old Style"/>
          <w:sz w:val="21"/>
        </w:rPr>
        <w:t>tersebut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1A449255" w14:textId="55868B93" w:rsidR="00F97908" w:rsidRPr="00AD22B2" w:rsidRDefault="00F97908" w:rsidP="00F97908">
      <w:pPr>
        <w:pStyle w:val="ListParagraph"/>
        <w:numPr>
          <w:ilvl w:val="0"/>
          <w:numId w:val="29"/>
        </w:numPr>
        <w:spacing w:after="0" w:line="260" w:lineRule="exact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</w:rPr>
      </w:pPr>
      <w:proofErr w:type="spellStart"/>
      <w:r w:rsidRPr="00AD22B2">
        <w:rPr>
          <w:rFonts w:ascii="Bookman Old Style" w:hAnsi="Bookman Old Style"/>
          <w:sz w:val="21"/>
        </w:rPr>
        <w:t>Tanggungjawab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Pribadi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Sikap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Keteladanan</w:t>
      </w:r>
      <w:proofErr w:type="spellEnd"/>
      <w:r w:rsidRPr="00AD22B2">
        <w:rPr>
          <w:rFonts w:ascii="Bookman Old Style" w:hAnsi="Bookman Old Style"/>
          <w:sz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</w:rPr>
        <w:t>Setiap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individu</w:t>
      </w:r>
      <w:proofErr w:type="spellEnd"/>
      <w:r w:rsidRPr="00AD22B2">
        <w:rPr>
          <w:rFonts w:ascii="Bookman Old Style" w:hAnsi="Bookman Old Style"/>
          <w:sz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</w:rPr>
        <w:t>lingkungan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Pengadilan</w:t>
      </w:r>
      <w:proofErr w:type="spellEnd"/>
      <w:r w:rsidRPr="00AD22B2">
        <w:rPr>
          <w:rFonts w:ascii="Bookman Old Style" w:hAnsi="Bookman Old Style"/>
          <w:sz w:val="21"/>
        </w:rPr>
        <w:t xml:space="preserve"> Tinggi </w:t>
      </w:r>
      <w:r w:rsidR="00AA1DF4" w:rsidRPr="00AD22B2">
        <w:rPr>
          <w:rFonts w:ascii="Bookman Old Style" w:hAnsi="Bookman Old Style"/>
          <w:sz w:val="21"/>
        </w:rPr>
        <w:t>Padang</w:t>
      </w:r>
      <w:ins w:id="156" w:author="Rifka Hidayat" w:date="2024-03-25T12:26:00Z">
        <w:r w:rsidR="006D5A50">
          <w:rPr>
            <w:rFonts w:ascii="Bookman Old Style" w:hAnsi="Bookman Old Style"/>
            <w:sz w:val="21"/>
          </w:rPr>
          <w:t xml:space="preserve"> </w:t>
        </w:r>
      </w:ins>
      <w:proofErr w:type="spellStart"/>
      <w:r w:rsidRPr="00AD22B2">
        <w:rPr>
          <w:rFonts w:ascii="Bookman Old Style" w:hAnsi="Bookman Old Style"/>
          <w:sz w:val="21"/>
        </w:rPr>
        <w:t>diharapkan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memiliki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tanggung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jawab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pribadi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menghindari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. </w:t>
      </w:r>
      <w:proofErr w:type="spellStart"/>
      <w:r w:rsidRPr="00AD22B2">
        <w:rPr>
          <w:rFonts w:ascii="Bookman Old Style" w:hAnsi="Bookman Old Style"/>
          <w:sz w:val="21"/>
        </w:rPr>
        <w:t>Sikap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keteladanan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dari</w:t>
      </w:r>
      <w:proofErr w:type="spellEnd"/>
      <w:r w:rsidRPr="00AD22B2">
        <w:rPr>
          <w:rFonts w:ascii="Bookman Old Style" w:hAnsi="Bookman Old Style"/>
          <w:sz w:val="21"/>
        </w:rPr>
        <w:t xml:space="preserve"> para </w:t>
      </w:r>
      <w:proofErr w:type="spellStart"/>
      <w:r w:rsidRPr="00AD22B2">
        <w:rPr>
          <w:rFonts w:ascii="Bookman Old Style" w:hAnsi="Bookman Old Style"/>
          <w:sz w:val="21"/>
        </w:rPr>
        <w:t>pemimpin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pejabat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penting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membentuk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budaya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organisasi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etis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bertanggung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jawab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08A36764" w14:textId="40262D6B" w:rsidR="00F97908" w:rsidRPr="00AD22B2" w:rsidRDefault="00F97908" w:rsidP="00F97908">
      <w:pPr>
        <w:pStyle w:val="ListParagraph"/>
        <w:numPr>
          <w:ilvl w:val="0"/>
          <w:numId w:val="29"/>
        </w:numPr>
        <w:spacing w:after="0" w:line="260" w:lineRule="exact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</w:rPr>
      </w:pPr>
      <w:proofErr w:type="spellStart"/>
      <w:r w:rsidRPr="00AD22B2">
        <w:rPr>
          <w:rFonts w:ascii="Bookman Old Style" w:hAnsi="Bookman Old Style"/>
          <w:sz w:val="21"/>
        </w:rPr>
        <w:t>Budaya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Organisasi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Tidak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Toleran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terhadap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</w:rPr>
        <w:t>Dibangunnya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budaya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organisasi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tidak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toleran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terhadap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sangat </w:t>
      </w:r>
      <w:proofErr w:type="spellStart"/>
      <w:r w:rsidRPr="00AD22B2">
        <w:rPr>
          <w:rFonts w:ascii="Bookman Old Style" w:hAnsi="Bookman Old Style"/>
          <w:sz w:val="21"/>
        </w:rPr>
        <w:t>penting</w:t>
      </w:r>
      <w:proofErr w:type="spellEnd"/>
      <w:r w:rsidRPr="00AD22B2">
        <w:rPr>
          <w:rFonts w:ascii="Bookman Old Style" w:hAnsi="Bookman Old Style"/>
          <w:sz w:val="21"/>
        </w:rPr>
        <w:t xml:space="preserve">. Hal </w:t>
      </w:r>
      <w:proofErr w:type="spellStart"/>
      <w:r w:rsidRPr="00AD22B2">
        <w:rPr>
          <w:rFonts w:ascii="Bookman Old Style" w:hAnsi="Bookman Old Style"/>
          <w:sz w:val="21"/>
        </w:rPr>
        <w:t>ini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mencakup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penegakan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standar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etika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tinggi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pemberian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sanksi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tegas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bagi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pelanggar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755887A5" w14:textId="77777777" w:rsidR="00AD22B2" w:rsidRPr="00AD22B2" w:rsidRDefault="00AD22B2" w:rsidP="00AD22B2">
      <w:pPr>
        <w:pStyle w:val="ListParagraph"/>
        <w:spacing w:after="0" w:line="260" w:lineRule="exact"/>
        <w:ind w:left="1080"/>
        <w:jc w:val="both"/>
        <w:rPr>
          <w:rFonts w:ascii="Bookman Old Style" w:hAnsi="Bookman Old Style" w:cs="Segoe UI"/>
          <w:color w:val="0D0D0D"/>
          <w:sz w:val="21"/>
          <w:shd w:val="clear" w:color="auto" w:fill="FFFFFF"/>
        </w:rPr>
      </w:pPr>
    </w:p>
    <w:p w14:paraId="1507567D" w14:textId="7969DE1B" w:rsidR="00F97908" w:rsidRPr="00AD22B2" w:rsidRDefault="00F97908" w:rsidP="00F97908">
      <w:pPr>
        <w:pStyle w:val="ListParagraph"/>
        <w:numPr>
          <w:ilvl w:val="0"/>
          <w:numId w:val="20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Penanganan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>:</w:t>
      </w:r>
    </w:p>
    <w:p w14:paraId="1419C7F4" w14:textId="5F571E9E" w:rsidR="00F97908" w:rsidRPr="00AD22B2" w:rsidRDefault="00F97908" w:rsidP="00F97908">
      <w:pPr>
        <w:pStyle w:val="ListParagraph"/>
        <w:numPr>
          <w:ilvl w:val="0"/>
          <w:numId w:val="30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Pejabat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pegawai</w:t>
      </w:r>
      <w:proofErr w:type="spellEnd"/>
      <w:r w:rsidRPr="00AD22B2">
        <w:rPr>
          <w:rFonts w:ascii="Bookman Old Style" w:hAnsi="Bookman Old Style"/>
          <w:sz w:val="21"/>
        </w:rPr>
        <w:t xml:space="preserve"> di </w:t>
      </w:r>
      <w:proofErr w:type="spellStart"/>
      <w:r w:rsidRPr="00AD22B2">
        <w:rPr>
          <w:rFonts w:ascii="Bookman Old Style" w:hAnsi="Bookman Old Style"/>
          <w:sz w:val="21"/>
        </w:rPr>
        <w:t>lingkungan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Pengadilan</w:t>
      </w:r>
      <w:proofErr w:type="spellEnd"/>
      <w:r w:rsidRPr="00AD22B2">
        <w:rPr>
          <w:rFonts w:ascii="Bookman Old Style" w:hAnsi="Bookman Old Style"/>
          <w:sz w:val="21"/>
        </w:rPr>
        <w:t xml:space="preserve"> Tinggi </w:t>
      </w:r>
      <w:ins w:id="157" w:author="Rifka Hidayat" w:date="2024-03-25T10:42:00Z">
        <w:r w:rsidR="005E2D69">
          <w:rPr>
            <w:rFonts w:ascii="Bookman Old Style" w:hAnsi="Bookman Old Style"/>
            <w:sz w:val="21"/>
          </w:rPr>
          <w:t xml:space="preserve">Agama </w:t>
        </w:r>
      </w:ins>
      <w:r w:rsidR="00AA1DF4" w:rsidRPr="00AD22B2">
        <w:rPr>
          <w:rFonts w:ascii="Bookman Old Style" w:hAnsi="Bookman Old Style"/>
          <w:sz w:val="21"/>
        </w:rPr>
        <w:t>Padang</w:t>
      </w:r>
      <w:ins w:id="158" w:author="Rifka Hidayat" w:date="2024-03-25T10:27:00Z">
        <w:r w:rsidR="00A0545D">
          <w:rPr>
            <w:rFonts w:ascii="Bookman Old Style" w:hAnsi="Bookman Old Style"/>
            <w:sz w:val="21"/>
          </w:rPr>
          <w:t xml:space="preserve"> </w:t>
        </w:r>
      </w:ins>
      <w:r w:rsidRPr="00AD22B2">
        <w:rPr>
          <w:rFonts w:ascii="Bookman Old Style" w:hAnsi="Bookman Old Style"/>
          <w:sz w:val="21"/>
        </w:rPr>
        <w:t xml:space="preserve">yang </w:t>
      </w:r>
      <w:proofErr w:type="spellStart"/>
      <w:r w:rsidRPr="00AD22B2">
        <w:rPr>
          <w:rFonts w:ascii="Bookman Old Style" w:hAnsi="Bookman Old Style"/>
          <w:sz w:val="21"/>
        </w:rPr>
        <w:t>terkait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pengambilan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keputusan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harus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melaporkan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memberikan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keterangan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adanya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dugaan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menetapkan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keputusan</w:t>
      </w:r>
      <w:proofErr w:type="spellEnd"/>
      <w:r w:rsidRPr="00AD22B2">
        <w:rPr>
          <w:rFonts w:ascii="Bookman Old Style" w:hAnsi="Bookman Old Style"/>
          <w:sz w:val="21"/>
        </w:rPr>
        <w:t xml:space="preserve"> dan/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tindakan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20166790" w14:textId="77777777" w:rsidR="00F97908" w:rsidRPr="00AD22B2" w:rsidRDefault="00F97908" w:rsidP="00F97908">
      <w:pPr>
        <w:pStyle w:val="ListParagraph"/>
        <w:numPr>
          <w:ilvl w:val="0"/>
          <w:numId w:val="30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Laporan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keterangan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tersebut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disampaikan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langsung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pejabat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pengambil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keputusan</w:t>
      </w:r>
      <w:proofErr w:type="spellEnd"/>
      <w:r w:rsidRPr="00AD22B2">
        <w:rPr>
          <w:rFonts w:ascii="Bookman Old Style" w:hAnsi="Bookman Old Style"/>
          <w:sz w:val="21"/>
        </w:rPr>
        <w:t xml:space="preserve"> dan/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tindakan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mencantumkan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identitas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pelapor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melampirkan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bukti-bukti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terkait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3721C1E6" w14:textId="77777777" w:rsidR="00F97908" w:rsidRPr="00AD22B2" w:rsidRDefault="00F97908" w:rsidP="00F97908">
      <w:pPr>
        <w:pStyle w:val="ListParagraph"/>
        <w:numPr>
          <w:ilvl w:val="0"/>
          <w:numId w:val="30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lastRenderedPageBreak/>
        <w:t>Atasan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langsung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pejabat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tersebut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menunjuk</w:t>
      </w:r>
      <w:proofErr w:type="spellEnd"/>
      <w:r w:rsidRPr="00AD22B2">
        <w:rPr>
          <w:rFonts w:ascii="Bookman Old Style" w:hAnsi="Bookman Old Style"/>
          <w:sz w:val="21"/>
        </w:rPr>
        <w:t xml:space="preserve"> Tim </w:t>
      </w:r>
      <w:proofErr w:type="spellStart"/>
      <w:r w:rsidRPr="00AD22B2">
        <w:rPr>
          <w:rFonts w:ascii="Bookman Old Style" w:hAnsi="Bookman Old Style"/>
          <w:sz w:val="21"/>
        </w:rPr>
        <w:t>Penanganan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memeriksa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kebenaran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laporan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pejabat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pegawai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waktu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maksimal</w:t>
      </w:r>
      <w:proofErr w:type="spellEnd"/>
      <w:r w:rsidRPr="00AD22B2">
        <w:rPr>
          <w:rFonts w:ascii="Bookman Old Style" w:hAnsi="Bookman Old Style"/>
          <w:sz w:val="21"/>
        </w:rPr>
        <w:t xml:space="preserve"> 3 (</w:t>
      </w:r>
      <w:proofErr w:type="spellStart"/>
      <w:r w:rsidRPr="00AD22B2">
        <w:rPr>
          <w:rFonts w:ascii="Bookman Old Style" w:hAnsi="Bookman Old Style"/>
          <w:sz w:val="21"/>
        </w:rPr>
        <w:t>tiga</w:t>
      </w:r>
      <w:proofErr w:type="spellEnd"/>
      <w:r w:rsidRPr="00AD22B2">
        <w:rPr>
          <w:rFonts w:ascii="Bookman Old Style" w:hAnsi="Bookman Old Style"/>
          <w:sz w:val="21"/>
        </w:rPr>
        <w:t xml:space="preserve">) </w:t>
      </w:r>
      <w:proofErr w:type="spellStart"/>
      <w:r w:rsidRPr="00AD22B2">
        <w:rPr>
          <w:rFonts w:ascii="Bookman Old Style" w:hAnsi="Bookman Old Style"/>
          <w:sz w:val="21"/>
        </w:rPr>
        <w:t>hari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kerja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25B66D34" w14:textId="77777777" w:rsidR="00F97908" w:rsidRPr="00AD22B2" w:rsidRDefault="00F97908" w:rsidP="00F97908">
      <w:pPr>
        <w:pStyle w:val="ListParagraph"/>
        <w:numPr>
          <w:ilvl w:val="0"/>
          <w:numId w:val="30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Apabila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hasil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pemeriksaan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tersebut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tidak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benar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maka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keputusan</w:t>
      </w:r>
      <w:proofErr w:type="spellEnd"/>
      <w:r w:rsidRPr="00AD22B2">
        <w:rPr>
          <w:rFonts w:ascii="Bookman Old Style" w:hAnsi="Bookman Old Style"/>
          <w:sz w:val="21"/>
        </w:rPr>
        <w:t xml:space="preserve"> dan/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tindakan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pejabat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dilaporkan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tetap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berlaku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7559846E" w14:textId="77777777" w:rsidR="00F97908" w:rsidRPr="00AD22B2" w:rsidRDefault="00F97908" w:rsidP="00F97908">
      <w:pPr>
        <w:pStyle w:val="ListParagraph"/>
        <w:numPr>
          <w:ilvl w:val="0"/>
          <w:numId w:val="30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r w:rsidRPr="00AD22B2">
        <w:rPr>
          <w:rFonts w:ascii="Bookman Old Style" w:hAnsi="Bookman Old Style"/>
          <w:sz w:val="21"/>
        </w:rPr>
        <w:t xml:space="preserve">Jika </w:t>
      </w:r>
      <w:proofErr w:type="spellStart"/>
      <w:r w:rsidRPr="00AD22B2">
        <w:rPr>
          <w:rFonts w:ascii="Bookman Old Style" w:hAnsi="Bookman Old Style"/>
          <w:sz w:val="21"/>
        </w:rPr>
        <w:t>hasil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pemeriksaan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menunjukkan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bahwa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laporan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benar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waktu</w:t>
      </w:r>
      <w:proofErr w:type="spellEnd"/>
      <w:r w:rsidRPr="00AD22B2">
        <w:rPr>
          <w:rFonts w:ascii="Bookman Old Style" w:hAnsi="Bookman Old Style"/>
          <w:sz w:val="21"/>
        </w:rPr>
        <w:t xml:space="preserve"> 2 (</w:t>
      </w:r>
      <w:proofErr w:type="spellStart"/>
      <w:r w:rsidRPr="00AD22B2">
        <w:rPr>
          <w:rFonts w:ascii="Bookman Old Style" w:hAnsi="Bookman Old Style"/>
          <w:sz w:val="21"/>
        </w:rPr>
        <w:t>dua</w:t>
      </w:r>
      <w:proofErr w:type="spellEnd"/>
      <w:r w:rsidRPr="00AD22B2">
        <w:rPr>
          <w:rFonts w:ascii="Bookman Old Style" w:hAnsi="Bookman Old Style"/>
          <w:sz w:val="21"/>
        </w:rPr>
        <w:t xml:space="preserve">) </w:t>
      </w:r>
      <w:proofErr w:type="spellStart"/>
      <w:r w:rsidRPr="00AD22B2">
        <w:rPr>
          <w:rFonts w:ascii="Bookman Old Style" w:hAnsi="Bookman Old Style"/>
          <w:sz w:val="21"/>
        </w:rPr>
        <w:t>hari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keputusan</w:t>
      </w:r>
      <w:proofErr w:type="spellEnd"/>
      <w:r w:rsidRPr="00AD22B2">
        <w:rPr>
          <w:rFonts w:ascii="Bookman Old Style" w:hAnsi="Bookman Old Style"/>
          <w:sz w:val="21"/>
        </w:rPr>
        <w:t xml:space="preserve"> dan/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tindakan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tersebut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ditinjau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kembali</w:t>
      </w:r>
      <w:proofErr w:type="spellEnd"/>
      <w:r w:rsidRPr="00AD22B2">
        <w:rPr>
          <w:rFonts w:ascii="Bookman Old Style" w:hAnsi="Bookman Old Style"/>
          <w:sz w:val="21"/>
        </w:rPr>
        <w:t xml:space="preserve"> oleh </w:t>
      </w:r>
      <w:proofErr w:type="spellStart"/>
      <w:r w:rsidRPr="00AD22B2">
        <w:rPr>
          <w:rFonts w:ascii="Bookman Old Style" w:hAnsi="Bookman Old Style"/>
          <w:sz w:val="21"/>
        </w:rPr>
        <w:t>atasan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langsung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tersebut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seterusnya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692B51DF" w14:textId="7B136B51" w:rsidR="00AD22B2" w:rsidRDefault="00F97908" w:rsidP="00AD22B2">
      <w:pPr>
        <w:pStyle w:val="ListParagraph"/>
        <w:numPr>
          <w:ilvl w:val="0"/>
          <w:numId w:val="30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Pengawasan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terhadap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pelaksanaan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keputusan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tindak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lanjut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hasil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pemeriksaan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terjadinya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dilaksanakan</w:t>
      </w:r>
      <w:proofErr w:type="spellEnd"/>
      <w:r w:rsidRPr="00AD22B2">
        <w:rPr>
          <w:rFonts w:ascii="Bookman Old Style" w:hAnsi="Bookman Old Style"/>
          <w:sz w:val="21"/>
        </w:rPr>
        <w:t xml:space="preserve"> oleh </w:t>
      </w:r>
      <w:proofErr w:type="spellStart"/>
      <w:r w:rsidRPr="00AD22B2">
        <w:rPr>
          <w:rFonts w:ascii="Bookman Old Style" w:hAnsi="Bookman Old Style"/>
          <w:sz w:val="21"/>
        </w:rPr>
        <w:t>Ketua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Pengadilan</w:t>
      </w:r>
      <w:proofErr w:type="spellEnd"/>
      <w:r w:rsidRPr="00AD22B2">
        <w:rPr>
          <w:rFonts w:ascii="Bookman Old Style" w:hAnsi="Bookman Old Style"/>
          <w:sz w:val="21"/>
        </w:rPr>
        <w:t xml:space="preserve"> Tinggi </w:t>
      </w:r>
      <w:del w:id="159" w:author="Rifka Hidayat" w:date="2024-03-25T10:40:00Z">
        <w:r w:rsidRPr="00AD22B2" w:rsidDel="005E2D69">
          <w:rPr>
            <w:rFonts w:ascii="Bookman Old Style" w:hAnsi="Bookman Old Style"/>
            <w:sz w:val="21"/>
          </w:rPr>
          <w:delText>DKI Jakarta</w:delText>
        </w:r>
      </w:del>
      <w:ins w:id="160" w:author="Rifka Hidayat" w:date="2024-03-25T10:40:00Z">
        <w:r w:rsidR="005E2D69">
          <w:rPr>
            <w:rFonts w:ascii="Bookman Old Style" w:hAnsi="Bookman Old Style"/>
            <w:sz w:val="21"/>
          </w:rPr>
          <w:t>Agama Padang</w:t>
        </w:r>
      </w:ins>
      <w:r w:rsidRPr="00AD22B2">
        <w:rPr>
          <w:rFonts w:ascii="Bookman Old Style" w:hAnsi="Bookman Old Style"/>
          <w:sz w:val="21"/>
        </w:rPr>
        <w:t>.</w:t>
      </w:r>
    </w:p>
    <w:p w14:paraId="588D2BD2" w14:textId="77777777" w:rsidR="00AD22B2" w:rsidRPr="00AD22B2" w:rsidRDefault="00AD22B2" w:rsidP="00AD22B2">
      <w:pPr>
        <w:pStyle w:val="ListParagraph"/>
        <w:spacing w:after="0" w:line="260" w:lineRule="exact"/>
        <w:ind w:left="1080"/>
        <w:jc w:val="both"/>
        <w:rPr>
          <w:rFonts w:ascii="Bookman Old Style" w:hAnsi="Bookman Old Style"/>
          <w:sz w:val="21"/>
        </w:rPr>
      </w:pPr>
    </w:p>
    <w:p w14:paraId="4B344B8F" w14:textId="5C95F046" w:rsidR="00F97908" w:rsidRPr="00AD22B2" w:rsidRDefault="00F97908" w:rsidP="00F97908">
      <w:pPr>
        <w:pStyle w:val="ListParagraph"/>
        <w:numPr>
          <w:ilvl w:val="0"/>
          <w:numId w:val="20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Upaya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Diperlukan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Keberhasilan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Penanganan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>:</w:t>
      </w:r>
    </w:p>
    <w:p w14:paraId="1AAFC364" w14:textId="77777777" w:rsidR="00F97908" w:rsidRPr="00AD22B2" w:rsidRDefault="00F97908" w:rsidP="00F97908">
      <w:pPr>
        <w:pStyle w:val="ListParagraph"/>
        <w:numPr>
          <w:ilvl w:val="0"/>
          <w:numId w:val="31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Komitmen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Keteladanan</w:t>
      </w:r>
      <w:proofErr w:type="spellEnd"/>
      <w:r w:rsidRPr="00AD22B2">
        <w:rPr>
          <w:rFonts w:ascii="Bookman Old Style" w:hAnsi="Bookman Old Style"/>
          <w:sz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</w:rPr>
        <w:t>Perlunya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komitmen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keteladanan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seluruh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pejabat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pegawai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dalam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menjalankan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tugasnya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mempertimbangkan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lembaga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publik</w:t>
      </w:r>
      <w:proofErr w:type="spellEnd"/>
      <w:r w:rsidRPr="00AD22B2">
        <w:rPr>
          <w:rFonts w:ascii="Bookman Old Style" w:hAnsi="Bookman Old Style"/>
          <w:sz w:val="21"/>
        </w:rPr>
        <w:t xml:space="preserve">, dan </w:t>
      </w:r>
      <w:proofErr w:type="spellStart"/>
      <w:r w:rsidRPr="00AD22B2">
        <w:rPr>
          <w:rFonts w:ascii="Bookman Old Style" w:hAnsi="Bookman Old Style"/>
          <w:sz w:val="21"/>
        </w:rPr>
        <w:t>berbagai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faktor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lainnya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06623718" w14:textId="77777777" w:rsidR="00F97908" w:rsidRPr="00AD22B2" w:rsidRDefault="00F97908" w:rsidP="00F97908">
      <w:pPr>
        <w:pStyle w:val="ListParagraph"/>
        <w:numPr>
          <w:ilvl w:val="0"/>
          <w:numId w:val="31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Perhatian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Khusus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terhadap</w:t>
      </w:r>
      <w:proofErr w:type="spellEnd"/>
      <w:r w:rsidRPr="00AD22B2">
        <w:rPr>
          <w:rFonts w:ascii="Bookman Old Style" w:hAnsi="Bookman Old Style"/>
          <w:sz w:val="21"/>
        </w:rPr>
        <w:t xml:space="preserve"> Hal </w:t>
      </w:r>
      <w:proofErr w:type="spellStart"/>
      <w:r w:rsidRPr="00AD22B2">
        <w:rPr>
          <w:rFonts w:ascii="Bookman Old Style" w:hAnsi="Bookman Old Style"/>
          <w:sz w:val="21"/>
        </w:rPr>
        <w:t>Tertentu</w:t>
      </w:r>
      <w:proofErr w:type="spellEnd"/>
      <w:r w:rsidRPr="00AD22B2">
        <w:rPr>
          <w:rFonts w:ascii="Bookman Old Style" w:hAnsi="Bookman Old Style"/>
          <w:sz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</w:rPr>
        <w:t>Diperlukan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perhatian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khusus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terhadap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hal-hal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tertentu</w:t>
      </w:r>
      <w:proofErr w:type="spellEnd"/>
      <w:r w:rsidRPr="00AD22B2">
        <w:rPr>
          <w:rFonts w:ascii="Bookman Old Style" w:hAnsi="Bookman Old Style"/>
          <w:sz w:val="21"/>
        </w:rPr>
        <w:t xml:space="preserve"> yang </w:t>
      </w:r>
      <w:proofErr w:type="spellStart"/>
      <w:r w:rsidRPr="00AD22B2">
        <w:rPr>
          <w:rFonts w:ascii="Bookman Old Style" w:hAnsi="Bookman Old Style"/>
          <w:sz w:val="21"/>
        </w:rPr>
        <w:t>berpotensi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menyebabkan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seperti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hubungan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afiliasi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gratifikasi</w:t>
      </w:r>
      <w:proofErr w:type="spellEnd"/>
      <w:r w:rsidRPr="00AD22B2">
        <w:rPr>
          <w:rFonts w:ascii="Bookman Old Style" w:hAnsi="Bookman Old Style"/>
          <w:sz w:val="21"/>
        </w:rPr>
        <w:t xml:space="preserve">, </w:t>
      </w:r>
      <w:proofErr w:type="spellStart"/>
      <w:r w:rsidRPr="00AD22B2">
        <w:rPr>
          <w:rFonts w:ascii="Bookman Old Style" w:hAnsi="Bookman Old Style"/>
          <w:sz w:val="21"/>
        </w:rPr>
        <w:t>pekerjaan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tambahan</w:t>
      </w:r>
      <w:proofErr w:type="spellEnd"/>
      <w:r w:rsidRPr="00AD22B2">
        <w:rPr>
          <w:rFonts w:ascii="Bookman Old Style" w:hAnsi="Bookman Old Style"/>
          <w:sz w:val="21"/>
        </w:rPr>
        <w:t xml:space="preserve">, dan lain </w:t>
      </w:r>
      <w:proofErr w:type="spellStart"/>
      <w:r w:rsidRPr="00AD22B2">
        <w:rPr>
          <w:rFonts w:ascii="Bookman Old Style" w:hAnsi="Bookman Old Style"/>
          <w:sz w:val="21"/>
        </w:rPr>
        <w:t>sebagainya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1A37FC8A" w14:textId="70E00BA7" w:rsidR="00F97908" w:rsidRPr="00AD22B2" w:rsidRDefault="00F97908" w:rsidP="00F97908">
      <w:pPr>
        <w:pStyle w:val="ListParagraph"/>
        <w:numPr>
          <w:ilvl w:val="0"/>
          <w:numId w:val="31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Menghindari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Situasi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</w:rPr>
        <w:t>Pejabat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pegawai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diharapkan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dapat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menghindari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atau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mengantisipasi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terjadinya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lebih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awal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mengetahui</w:t>
      </w:r>
      <w:proofErr w:type="spellEnd"/>
      <w:r w:rsidRPr="00AD22B2">
        <w:rPr>
          <w:rFonts w:ascii="Bookman Old Style" w:hAnsi="Bookman Old Style"/>
          <w:sz w:val="21"/>
        </w:rPr>
        <w:t xml:space="preserve"> agenda </w:t>
      </w:r>
      <w:proofErr w:type="spellStart"/>
      <w:r w:rsidRPr="00AD22B2">
        <w:rPr>
          <w:rFonts w:ascii="Bookman Old Style" w:hAnsi="Bookman Old Style"/>
          <w:sz w:val="21"/>
        </w:rPr>
        <w:t>pembahasan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</w:p>
    <w:p w14:paraId="7284D47D" w14:textId="77777777" w:rsidR="00F97908" w:rsidRPr="00AD22B2" w:rsidRDefault="00F97908" w:rsidP="00AA1DF4">
      <w:pPr>
        <w:pStyle w:val="ListParagraph"/>
        <w:numPr>
          <w:ilvl w:val="0"/>
          <w:numId w:val="31"/>
        </w:numPr>
        <w:spacing w:after="0" w:line="260" w:lineRule="exact"/>
        <w:jc w:val="both"/>
        <w:rPr>
          <w:rFonts w:ascii="Bookman Old Style" w:hAnsi="Bookman Old Style"/>
          <w:sz w:val="21"/>
        </w:rPr>
      </w:pPr>
      <w:proofErr w:type="spellStart"/>
      <w:r w:rsidRPr="00AD22B2">
        <w:rPr>
          <w:rFonts w:ascii="Bookman Old Style" w:hAnsi="Bookman Old Style"/>
          <w:sz w:val="21"/>
        </w:rPr>
        <w:t>Pemantauan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Evaluasi</w:t>
      </w:r>
      <w:proofErr w:type="spellEnd"/>
      <w:r w:rsidRPr="00AD22B2">
        <w:rPr>
          <w:rFonts w:ascii="Bookman Old Style" w:hAnsi="Bookman Old Style"/>
          <w:sz w:val="21"/>
        </w:rPr>
        <w:t xml:space="preserve">: </w:t>
      </w:r>
      <w:proofErr w:type="spellStart"/>
      <w:r w:rsidRPr="00AD22B2">
        <w:rPr>
          <w:rFonts w:ascii="Bookman Old Style" w:hAnsi="Bookman Old Style"/>
          <w:sz w:val="21"/>
        </w:rPr>
        <w:t>Perlunya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pemantauan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evaluasi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secara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berkala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terhadap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pelaksanaan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penanganan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benturan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kepentingan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untuk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memastikan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keefektifan</w:t>
      </w:r>
      <w:proofErr w:type="spellEnd"/>
      <w:r w:rsidRPr="00AD22B2">
        <w:rPr>
          <w:rFonts w:ascii="Bookman Old Style" w:hAnsi="Bookman Old Style"/>
          <w:sz w:val="21"/>
        </w:rPr>
        <w:t xml:space="preserve"> dan </w:t>
      </w:r>
      <w:proofErr w:type="spellStart"/>
      <w:r w:rsidRPr="00AD22B2">
        <w:rPr>
          <w:rFonts w:ascii="Bookman Old Style" w:hAnsi="Bookman Old Style"/>
          <w:sz w:val="21"/>
        </w:rPr>
        <w:t>relevansinya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dengan</w:t>
      </w:r>
      <w:proofErr w:type="spellEnd"/>
      <w:r w:rsidR="00AA1DF4"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perubahan</w:t>
      </w:r>
      <w:proofErr w:type="spellEnd"/>
      <w:r w:rsidR="00AA1DF4"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lingkungan</w:t>
      </w:r>
      <w:proofErr w:type="spellEnd"/>
      <w:r w:rsidR="00AA1DF4" w:rsidRPr="00AD22B2">
        <w:rPr>
          <w:rFonts w:ascii="Bookman Old Style" w:hAnsi="Bookman Old Style"/>
          <w:sz w:val="21"/>
        </w:rPr>
        <w:t xml:space="preserve"> </w:t>
      </w:r>
      <w:r w:rsidRPr="00AD22B2">
        <w:rPr>
          <w:rFonts w:ascii="Bookman Old Style" w:hAnsi="Bookman Old Style"/>
          <w:sz w:val="21"/>
        </w:rPr>
        <w:t xml:space="preserve">yang </w:t>
      </w:r>
      <w:proofErr w:type="spellStart"/>
      <w:r w:rsidRPr="00AD22B2">
        <w:rPr>
          <w:rFonts w:ascii="Bookman Old Style" w:hAnsi="Bookman Old Style"/>
          <w:sz w:val="21"/>
        </w:rPr>
        <w:t>terus</w:t>
      </w:r>
      <w:proofErr w:type="spellEnd"/>
      <w:r w:rsidRPr="00AD22B2">
        <w:rPr>
          <w:rFonts w:ascii="Bookman Old Style" w:hAnsi="Bookman Old Style"/>
          <w:sz w:val="21"/>
        </w:rPr>
        <w:t xml:space="preserve"> </w:t>
      </w:r>
      <w:proofErr w:type="spellStart"/>
      <w:r w:rsidRPr="00AD22B2">
        <w:rPr>
          <w:rFonts w:ascii="Bookman Old Style" w:hAnsi="Bookman Old Style"/>
          <w:sz w:val="21"/>
        </w:rPr>
        <w:t>berubah</w:t>
      </w:r>
      <w:proofErr w:type="spellEnd"/>
      <w:r w:rsidRPr="00AD22B2">
        <w:rPr>
          <w:rFonts w:ascii="Bookman Old Style" w:hAnsi="Bookman Old Style"/>
          <w:sz w:val="21"/>
        </w:rPr>
        <w:t>.</w:t>
      </w:r>
    </w:p>
    <w:p w14:paraId="1C9EFD20" w14:textId="77777777" w:rsidR="00AA1DF4" w:rsidRPr="00AD22B2" w:rsidRDefault="00AA1DF4" w:rsidP="00AA1DF4">
      <w:pPr>
        <w:spacing w:after="0" w:line="260" w:lineRule="exact"/>
        <w:jc w:val="both"/>
        <w:rPr>
          <w:rFonts w:ascii="Bookman Old Style" w:hAnsi="Bookman Old Style"/>
          <w:sz w:val="21"/>
        </w:rPr>
      </w:pPr>
    </w:p>
    <w:p w14:paraId="27816C7F" w14:textId="77777777" w:rsidR="00AA1DF4" w:rsidRPr="00AD22B2" w:rsidRDefault="00AA1DF4" w:rsidP="00AA1DF4">
      <w:pPr>
        <w:spacing w:after="0" w:line="260" w:lineRule="exact"/>
        <w:jc w:val="both"/>
        <w:rPr>
          <w:rFonts w:ascii="Bookman Old Style" w:hAnsi="Bookman Old Style"/>
          <w:sz w:val="21"/>
        </w:rPr>
      </w:pPr>
    </w:p>
    <w:p w14:paraId="2B2C0B8C" w14:textId="77777777" w:rsidR="00AA1DF4" w:rsidRPr="00AD22B2" w:rsidRDefault="00AA1DF4" w:rsidP="00AA1DF4">
      <w:pPr>
        <w:tabs>
          <w:tab w:val="left" w:pos="7587"/>
        </w:tabs>
        <w:spacing w:after="0" w:line="260" w:lineRule="exact"/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D22B2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di Padang</w:t>
      </w:r>
    </w:p>
    <w:p w14:paraId="53C3B14E" w14:textId="77777777" w:rsidR="00AA1DF4" w:rsidRPr="00AD22B2" w:rsidRDefault="00AA1DF4" w:rsidP="00AA1DF4">
      <w:pPr>
        <w:tabs>
          <w:tab w:val="left" w:pos="7587"/>
        </w:tabs>
        <w:spacing w:after="0" w:line="260" w:lineRule="exact"/>
        <w:ind w:left="5760"/>
        <w:jc w:val="both"/>
        <w:rPr>
          <w:rFonts w:ascii="Bookman Old Style" w:hAnsi="Bookman Old Style"/>
          <w:sz w:val="21"/>
          <w:szCs w:val="21"/>
          <w:lang w:val="en-ID"/>
        </w:rPr>
      </w:pPr>
      <w:r w:rsidRPr="00AD22B2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AD22B2">
        <w:rPr>
          <w:rFonts w:ascii="Bookman Old Style" w:hAnsi="Bookman Old Style"/>
          <w:sz w:val="21"/>
          <w:szCs w:val="21"/>
        </w:rPr>
        <w:t>tanggal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28 </w:t>
      </w:r>
      <w:proofErr w:type="spellStart"/>
      <w:r w:rsidRPr="00AD22B2">
        <w:rPr>
          <w:rFonts w:ascii="Bookman Old Style" w:hAnsi="Bookman Old Style"/>
          <w:sz w:val="21"/>
          <w:szCs w:val="21"/>
        </w:rPr>
        <w:t>Februari</w:t>
      </w:r>
      <w:proofErr w:type="spellEnd"/>
      <w:r w:rsidRPr="00AD22B2">
        <w:rPr>
          <w:rFonts w:ascii="Bookman Old Style" w:hAnsi="Bookman Old Style"/>
          <w:sz w:val="21"/>
          <w:szCs w:val="21"/>
        </w:rPr>
        <w:t xml:space="preserve"> 20</w:t>
      </w:r>
      <w:r w:rsidRPr="00AD22B2">
        <w:rPr>
          <w:rFonts w:ascii="Bookman Old Style" w:hAnsi="Bookman Old Style"/>
          <w:sz w:val="21"/>
          <w:szCs w:val="21"/>
          <w:lang w:val="id-ID"/>
        </w:rPr>
        <w:t>2</w:t>
      </w:r>
      <w:r w:rsidRPr="00AD22B2">
        <w:rPr>
          <w:rFonts w:ascii="Bookman Old Style" w:hAnsi="Bookman Old Style"/>
          <w:sz w:val="21"/>
          <w:szCs w:val="21"/>
          <w:lang w:val="en-ID"/>
        </w:rPr>
        <w:t>4</w:t>
      </w:r>
    </w:p>
    <w:p w14:paraId="1575E710" w14:textId="77777777" w:rsidR="00AA1DF4" w:rsidRPr="00AD22B2" w:rsidRDefault="00AA1DF4" w:rsidP="00AA1DF4">
      <w:pPr>
        <w:spacing w:after="0" w:line="260" w:lineRule="exact"/>
        <w:ind w:left="5760"/>
        <w:rPr>
          <w:rFonts w:ascii="Bookman Old Style" w:hAnsi="Bookman Old Style"/>
          <w:sz w:val="21"/>
          <w:szCs w:val="21"/>
        </w:rPr>
      </w:pPr>
      <w:r w:rsidRPr="00AD22B2">
        <w:rPr>
          <w:rFonts w:ascii="Bookman Old Style" w:hAnsi="Bookman Old Style"/>
          <w:sz w:val="21"/>
          <w:szCs w:val="21"/>
        </w:rPr>
        <w:t>KETUA PENGADILAN TINGGI AGAMA PADANG</w:t>
      </w:r>
      <w:r w:rsidRPr="00AD22B2">
        <w:rPr>
          <w:rFonts w:ascii="Bookman Old Style" w:hAnsi="Bookman Old Style"/>
          <w:sz w:val="21"/>
          <w:szCs w:val="21"/>
          <w:lang w:val="id-ID"/>
        </w:rPr>
        <w:t>,</w:t>
      </w:r>
    </w:p>
    <w:p w14:paraId="672E0F9A" w14:textId="77777777" w:rsidR="00AA1DF4" w:rsidRPr="00AD22B2" w:rsidRDefault="00AA1DF4" w:rsidP="00AA1DF4">
      <w:pPr>
        <w:tabs>
          <w:tab w:val="left" w:pos="6946"/>
        </w:tabs>
        <w:spacing w:after="0" w:line="260" w:lineRule="exact"/>
        <w:ind w:left="14400"/>
        <w:rPr>
          <w:rFonts w:ascii="Bookman Old Style" w:hAnsi="Bookman Old Style"/>
          <w:sz w:val="21"/>
          <w:szCs w:val="21"/>
        </w:rPr>
      </w:pPr>
    </w:p>
    <w:p w14:paraId="6D196906" w14:textId="77777777" w:rsidR="00AA1DF4" w:rsidRPr="00AD22B2" w:rsidRDefault="00AA1DF4" w:rsidP="00AA1DF4">
      <w:pPr>
        <w:tabs>
          <w:tab w:val="left" w:pos="6946"/>
        </w:tabs>
        <w:spacing w:after="0" w:line="260" w:lineRule="exact"/>
        <w:ind w:left="14400"/>
        <w:rPr>
          <w:rFonts w:ascii="Bookman Old Style" w:hAnsi="Bookman Old Style"/>
          <w:sz w:val="21"/>
          <w:szCs w:val="21"/>
        </w:rPr>
      </w:pPr>
    </w:p>
    <w:p w14:paraId="02DF0278" w14:textId="77777777" w:rsidR="00AA1DF4" w:rsidRPr="00AD22B2" w:rsidRDefault="00AA1DF4" w:rsidP="00AA1DF4">
      <w:pPr>
        <w:tabs>
          <w:tab w:val="left" w:pos="6946"/>
        </w:tabs>
        <w:spacing w:after="0" w:line="260" w:lineRule="exact"/>
        <w:ind w:left="14400"/>
        <w:rPr>
          <w:rFonts w:ascii="Bookman Old Style" w:hAnsi="Bookman Old Style"/>
          <w:sz w:val="21"/>
          <w:szCs w:val="21"/>
          <w:lang w:val="id-ID"/>
        </w:rPr>
      </w:pPr>
    </w:p>
    <w:p w14:paraId="406E6FAA" w14:textId="77777777" w:rsidR="00AA1DF4" w:rsidRPr="00AD22B2" w:rsidRDefault="00AA1DF4" w:rsidP="00AA1DF4">
      <w:pPr>
        <w:tabs>
          <w:tab w:val="left" w:pos="6946"/>
        </w:tabs>
        <w:spacing w:after="0" w:line="260" w:lineRule="exact"/>
        <w:ind w:left="14400"/>
        <w:rPr>
          <w:rFonts w:ascii="Bookman Old Style" w:hAnsi="Bookman Old Style"/>
          <w:sz w:val="21"/>
          <w:szCs w:val="21"/>
          <w:lang w:val="id-ID"/>
        </w:rPr>
      </w:pPr>
    </w:p>
    <w:p w14:paraId="67BE9DD5" w14:textId="7B8E6E0B" w:rsidR="00AA1DF4" w:rsidRDefault="00AA1DF4" w:rsidP="00AA1DF4">
      <w:pPr>
        <w:spacing w:after="0" w:line="260" w:lineRule="exact"/>
        <w:ind w:left="5760"/>
        <w:rPr>
          <w:ins w:id="161" w:author="Rifka Hidayat" w:date="2024-03-25T10:41:00Z"/>
          <w:rFonts w:ascii="Bookman Old Style" w:hAnsi="Bookman Old Style"/>
          <w:sz w:val="21"/>
          <w:szCs w:val="21"/>
          <w:lang w:val="id-ID"/>
        </w:rPr>
      </w:pPr>
      <w:r w:rsidRPr="00AD22B2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22208FB0" w14:textId="563517CC" w:rsidR="005E2D69" w:rsidRPr="00AD22B2" w:rsidDel="005E2D69" w:rsidRDefault="005E2D69" w:rsidP="00AA1DF4">
      <w:pPr>
        <w:spacing w:after="0" w:line="260" w:lineRule="exact"/>
        <w:ind w:left="5760"/>
        <w:rPr>
          <w:del w:id="162" w:author="Rifka Hidayat" w:date="2024-03-25T10:42:00Z"/>
          <w:rFonts w:ascii="Bookman Old Style" w:hAnsi="Bookman Old Style"/>
          <w:sz w:val="21"/>
          <w:szCs w:val="21"/>
          <w:lang w:val="id-ID"/>
        </w:rPr>
      </w:pPr>
    </w:p>
    <w:p w14:paraId="22B44C43" w14:textId="30BFDAB7" w:rsidR="00AA1DF4" w:rsidDel="005E2D69" w:rsidRDefault="00AA1DF4" w:rsidP="00AA1DF4">
      <w:pPr>
        <w:spacing w:after="0" w:line="260" w:lineRule="exact"/>
        <w:jc w:val="both"/>
        <w:rPr>
          <w:del w:id="163" w:author="Rifka Hidayat" w:date="2024-03-25T10:42:00Z"/>
        </w:rPr>
        <w:sectPr w:rsidR="00AA1DF4" w:rsidDel="005E2D69" w:rsidSect="002849F3">
          <w:headerReference w:type="default" r:id="rId9"/>
          <w:type w:val="continuous"/>
          <w:pgSz w:w="12240" w:h="18720" w:code="14"/>
          <w:pgMar w:top="1134" w:right="1134" w:bottom="1134" w:left="993" w:header="709" w:footer="709" w:gutter="0"/>
          <w:pgNumType w:fmt="numberInDash" w:start="1"/>
          <w:cols w:space="708"/>
          <w:titlePg/>
          <w:docGrid w:linePitch="360"/>
          <w:sectPrChange w:id="165" w:author="Rifka Hidayat" w:date="2024-03-25T12:22:00Z">
            <w:sectPr w:rsidR="00AA1DF4" w:rsidDel="005E2D69" w:rsidSect="002849F3">
              <w:pgSz w:h="15840" w:code="1"/>
              <w:pgMar w:top="1134" w:right="1134" w:bottom="1134" w:left="993" w:header="709" w:footer="709" w:gutter="0"/>
            </w:sectPr>
          </w:sectPrChange>
        </w:sectPr>
      </w:pPr>
    </w:p>
    <w:p w14:paraId="24BE6EE0" w14:textId="2FD67C03" w:rsidR="00DE4D09" w:rsidRPr="00DE4D09" w:rsidDel="002849F3" w:rsidRDefault="00DE4D09" w:rsidP="00DE4D09">
      <w:pPr>
        <w:pStyle w:val="ListParagraph"/>
        <w:numPr>
          <w:ilvl w:val="0"/>
          <w:numId w:val="17"/>
        </w:numPr>
        <w:spacing w:after="0" w:line="260" w:lineRule="exact"/>
        <w:jc w:val="both"/>
        <w:rPr>
          <w:del w:id="166" w:author="Rifka Hidayat" w:date="2024-03-25T12:21:00Z"/>
          <w:rFonts w:ascii="Bookman Old Style" w:hAnsi="Bookman Old Style"/>
          <w:sz w:val="21"/>
          <w:szCs w:val="21"/>
        </w:rPr>
        <w:sectPr w:rsidR="00DE4D09" w:rsidRPr="00DE4D09" w:rsidDel="002849F3" w:rsidSect="002849F3">
          <w:type w:val="continuous"/>
          <w:pgSz w:w="12240" w:h="18720" w:code="14"/>
          <w:pgMar w:top="1134" w:right="1134" w:bottom="1134" w:left="993" w:header="709" w:footer="709" w:gutter="0"/>
          <w:cols w:space="720"/>
          <w:titlePg/>
          <w:docGrid w:linePitch="360"/>
          <w:sectPrChange w:id="167" w:author="Rifka Hidayat" w:date="2024-03-25T12:22:00Z">
            <w:sectPr w:rsidR="00DE4D09" w:rsidRPr="00DE4D09" w:rsidDel="002849F3" w:rsidSect="002849F3">
              <w:pgSz w:code="0"/>
              <w:pgMar w:top="1300" w:right="1371" w:bottom="1395" w:left="1089" w:header="720" w:footer="720" w:gutter="0"/>
              <w:titlePg w:val="0"/>
              <w:docGrid w:linePitch="0"/>
            </w:sectPr>
          </w:sectPrChange>
        </w:sectPr>
      </w:pPr>
    </w:p>
    <w:p w14:paraId="38B04E55" w14:textId="75B89DBF" w:rsidR="00011EEC" w:rsidRPr="00DE4D09" w:rsidDel="002849F3" w:rsidRDefault="00760EFA" w:rsidP="00DE4D09">
      <w:pPr>
        <w:spacing w:after="0" w:line="260" w:lineRule="exact"/>
        <w:jc w:val="both"/>
        <w:rPr>
          <w:del w:id="168" w:author="Rifka Hidayat" w:date="2024-03-25T12:21:00Z"/>
          <w:rFonts w:ascii="Bookman Old Style" w:hAnsi="Bookman Old Style"/>
          <w:sz w:val="21"/>
          <w:szCs w:val="21"/>
        </w:rPr>
      </w:pPr>
      <w:del w:id="169" w:author="Rifka Hidayat" w:date="2024-03-25T12:21:00Z">
        <w:r w:rsidRPr="00011EEC" w:rsidDel="002849F3">
          <w:rPr>
            <w:noProof/>
          </w:rPr>
          <mc:AlternateContent>
            <mc:Choice Requires="wps">
              <w:drawing>
                <wp:anchor distT="0" distB="0" distL="0" distR="0" simplePos="0" relativeHeight="251660288" behindDoc="1" locked="0" layoutInCell="1" allowOverlap="1" wp14:anchorId="1297FA7D" wp14:editId="3A139C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9956800</wp:posOffset>
                  </wp:positionV>
                  <wp:extent cx="6172200" cy="129540"/>
                  <wp:effectExtent l="1905" t="3810" r="0" b="0"/>
                  <wp:wrapSquare wrapText="bothSides"/>
                  <wp:docPr id="68897665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7220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E28D4" w14:textId="77777777" w:rsidR="00011EEC" w:rsidRDefault="00011EEC" w:rsidP="00011EEC">
                              <w:pPr>
                                <w:spacing w:line="213" w:lineRule="auto"/>
                                <w:ind w:right="180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pacing w:val="-8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8"/>
                                  <w:sz w:val="20"/>
                                </w:rPr>
                                <w:t>0 16/FR-OTK/P TUN . SMD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297FA7D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0;margin-top:784pt;width:486pt;height:10.2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" filled="f" stroked="f">
                  <v:textbox inset="0,0,0,0">
                    <w:txbxContent>
                      <w:p w14:paraId="14EE28D4" w14:textId="77777777" w:rsidR="00011EEC" w:rsidRDefault="00011EEC" w:rsidP="00011EEC">
                        <w:pPr>
                          <w:spacing w:line="213" w:lineRule="auto"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spacing w:val="-8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8"/>
                            <w:sz w:val="20"/>
                          </w:rPr>
                          <w:t>0 16/FR-OTK/P TUN . SMD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011EEC" w:rsidRPr="00DE4D09" w:rsidDel="002849F3">
          <w:rPr>
            <w:rFonts w:ascii="Bookman Old Style" w:hAnsi="Bookman Old Style"/>
            <w:sz w:val="21"/>
            <w:szCs w:val="21"/>
          </w:rPr>
          <w:delText>Menjadi bagian dari pihak yang diawasi;</w:delText>
        </w:r>
      </w:del>
    </w:p>
    <w:p w14:paraId="5EB9ED3E" w14:textId="01544477" w:rsidR="00011EEC" w:rsidRPr="00011EEC" w:rsidDel="002849F3" w:rsidRDefault="00011EEC" w:rsidP="00DE4D09">
      <w:pPr>
        <w:pStyle w:val="ListParagraph"/>
        <w:numPr>
          <w:ilvl w:val="0"/>
          <w:numId w:val="17"/>
        </w:numPr>
        <w:spacing w:after="0" w:line="260" w:lineRule="exact"/>
        <w:jc w:val="both"/>
        <w:rPr>
          <w:del w:id="170" w:author="Rifka Hidayat" w:date="2024-03-25T12:21:00Z"/>
          <w:rFonts w:ascii="Bookman Old Style" w:hAnsi="Bookman Old Style"/>
          <w:sz w:val="21"/>
          <w:szCs w:val="21"/>
        </w:rPr>
      </w:pPr>
      <w:del w:id="171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Melakukan pengawasan yang tidak sesuai dengan norma, standar, dan prosedur;</w:delText>
        </w:r>
      </w:del>
    </w:p>
    <w:p w14:paraId="1DCF3F9D" w14:textId="79542E5E" w:rsidR="00011EEC" w:rsidRPr="00011EEC" w:rsidDel="002849F3" w:rsidRDefault="00011EEC" w:rsidP="00DE4D09">
      <w:pPr>
        <w:pStyle w:val="ListParagraph"/>
        <w:numPr>
          <w:ilvl w:val="0"/>
          <w:numId w:val="17"/>
        </w:numPr>
        <w:spacing w:after="0" w:line="260" w:lineRule="exact"/>
        <w:jc w:val="both"/>
        <w:rPr>
          <w:del w:id="172" w:author="Rifka Hidayat" w:date="2024-03-25T12:21:00Z"/>
          <w:rFonts w:ascii="Bookman Old Style" w:hAnsi="Bookman Old Style"/>
          <w:sz w:val="21"/>
          <w:szCs w:val="21"/>
        </w:rPr>
      </w:pPr>
      <w:del w:id="173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Menjadi bagian dari pihak yang memiliki kepentingan atas sesuatu yang dinilai;</w:delText>
        </w:r>
      </w:del>
    </w:p>
    <w:p w14:paraId="32C82694" w14:textId="06416A49" w:rsidR="00011EEC" w:rsidRPr="00011EEC" w:rsidDel="002849F3" w:rsidRDefault="00011EEC" w:rsidP="00DE4D09">
      <w:pPr>
        <w:pStyle w:val="ListParagraph"/>
        <w:numPr>
          <w:ilvl w:val="0"/>
          <w:numId w:val="17"/>
        </w:numPr>
        <w:spacing w:after="0" w:line="260" w:lineRule="exact"/>
        <w:jc w:val="both"/>
        <w:rPr>
          <w:del w:id="174" w:author="Rifka Hidayat" w:date="2024-03-25T12:21:00Z"/>
          <w:rFonts w:ascii="Bookman Old Style" w:hAnsi="Bookman Old Style"/>
          <w:sz w:val="21"/>
          <w:szCs w:val="21"/>
        </w:rPr>
      </w:pPr>
      <w:del w:id="175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Melakukan pengawasan atau penilain atas pengaruh pihak lain dan tidak sesuai norma, standar dan prosedur;</w:delText>
        </w:r>
      </w:del>
    </w:p>
    <w:p w14:paraId="437CCC9D" w14:textId="3F48FCEE" w:rsidR="00011EEC" w:rsidRPr="00011EEC" w:rsidDel="002849F3" w:rsidRDefault="00011EEC" w:rsidP="00011EEC">
      <w:pPr>
        <w:spacing w:after="0" w:line="260" w:lineRule="exact"/>
        <w:jc w:val="both"/>
        <w:rPr>
          <w:del w:id="176" w:author="Rifka Hidayat" w:date="2024-03-25T12:21:00Z"/>
          <w:rFonts w:ascii="Bookman Old Style" w:hAnsi="Bookman Old Style"/>
          <w:sz w:val="21"/>
          <w:szCs w:val="21"/>
        </w:rPr>
      </w:pPr>
      <w:del w:id="177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Identifikasi sumber benturan kepentingan yang dapat terjadi dilingkungan Pengadilan Tinggi Agama Padangantara lain :</w:delText>
        </w:r>
      </w:del>
    </w:p>
    <w:p w14:paraId="25C27C80" w14:textId="4FCC5E8D" w:rsidR="00011EEC" w:rsidRPr="00011EEC" w:rsidDel="002849F3" w:rsidRDefault="00011EEC" w:rsidP="00011EEC">
      <w:pPr>
        <w:spacing w:after="0" w:line="260" w:lineRule="exact"/>
        <w:jc w:val="both"/>
        <w:rPr>
          <w:del w:id="178" w:author="Rifka Hidayat" w:date="2024-03-25T12:21:00Z"/>
          <w:rFonts w:ascii="Bookman Old Style" w:hAnsi="Bookman Old Style"/>
          <w:sz w:val="21"/>
          <w:szCs w:val="21"/>
        </w:rPr>
      </w:pPr>
      <w:del w:id="179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penyalahgunaan wewenang, yaitu membuat keputusan atau tindakan yang tidak sesuai dengan tujuan atau melampaui batas-batas pemberian wewenang yang di berikan oleh peraturan perundang-undangan;</w:delText>
        </w:r>
      </w:del>
    </w:p>
    <w:p w14:paraId="312F0FB2" w14:textId="79D9128C" w:rsidR="00011EEC" w:rsidRPr="00011EEC" w:rsidDel="002849F3" w:rsidRDefault="00011EEC" w:rsidP="00011EEC">
      <w:pPr>
        <w:spacing w:after="0" w:line="260" w:lineRule="exact"/>
        <w:jc w:val="both"/>
        <w:rPr>
          <w:del w:id="180" w:author="Rifka Hidayat" w:date="2024-03-25T12:21:00Z"/>
          <w:rFonts w:ascii="Bookman Old Style" w:hAnsi="Bookman Old Style"/>
          <w:sz w:val="21"/>
          <w:szCs w:val="21"/>
        </w:rPr>
      </w:pPr>
      <w:del w:id="181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Perangkapan jabatan, yaitu menduduki dua atau atau lebih jabatan publik sehingga tidak bisa menjalankan jabatannya secara profesional, independen dan akuntabel;</w:delText>
        </w:r>
      </w:del>
    </w:p>
    <w:p w14:paraId="7579E74B" w14:textId="2BC98175" w:rsidR="00011EEC" w:rsidRPr="00011EEC" w:rsidDel="002849F3" w:rsidRDefault="00011EEC" w:rsidP="00011EEC">
      <w:pPr>
        <w:spacing w:after="0" w:line="260" w:lineRule="exact"/>
        <w:jc w:val="both"/>
        <w:rPr>
          <w:del w:id="182" w:author="Rifka Hidayat" w:date="2024-03-25T12:21:00Z"/>
          <w:rFonts w:ascii="Bookman Old Style" w:hAnsi="Bookman Old Style"/>
          <w:sz w:val="21"/>
          <w:szCs w:val="21"/>
        </w:rPr>
      </w:pPr>
      <w:del w:id="183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Hubungan afilasi (pribadi, golongan) yaitu hubungan yang dimiliki oleh seorang pejabat/pegawai Pengadilan Tinggi Agama Padangdengan pihak tertentu balk karena hubungan darah, hubungan perkawinan maupun hubungan pertemanan yang dapat mempengaruhi keputusannya;</w:delText>
        </w:r>
      </w:del>
    </w:p>
    <w:p w14:paraId="60AB1AF6" w14:textId="76E8DBF7" w:rsidR="00011EEC" w:rsidRPr="00011EEC" w:rsidDel="002849F3" w:rsidRDefault="00011EEC" w:rsidP="00011EEC">
      <w:pPr>
        <w:spacing w:after="0" w:line="260" w:lineRule="exact"/>
        <w:jc w:val="both"/>
        <w:rPr>
          <w:del w:id="184" w:author="Rifka Hidayat" w:date="2024-03-25T12:21:00Z"/>
          <w:rFonts w:ascii="Bookman Old Style" w:hAnsi="Bookman Old Style"/>
          <w:sz w:val="21"/>
          <w:szCs w:val="21"/>
        </w:rPr>
      </w:pPr>
      <w:del w:id="185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Gratifikasi, yaitu pemberian dalam arti</w:delText>
        </w:r>
        <w:r w:rsidDel="002849F3">
          <w:rPr>
            <w:rFonts w:ascii="Bookman Old Style" w:hAnsi="Bookman Old Style"/>
            <w:sz w:val="21"/>
            <w:szCs w:val="21"/>
          </w:rPr>
          <w:delText xml:space="preserve"> </w:delText>
        </w:r>
        <w:r w:rsidRPr="00011EEC" w:rsidDel="002849F3">
          <w:rPr>
            <w:rFonts w:ascii="Bookman Old Style" w:hAnsi="Bookman Old Style"/>
            <w:sz w:val="21"/>
            <w:szCs w:val="21"/>
          </w:rPr>
          <w:delText xml:space="preserve"> luas meliputi pemberian uang, barang, rabat, komisi, pinjaman tanpa bunga, tiket perjalanan, fasilitas penginapan, perjalanan wisata, pengobatan cuma-cuma dan fasilitas lainnya;</w:delText>
        </w:r>
      </w:del>
    </w:p>
    <w:p w14:paraId="1F362CCE" w14:textId="2AA8B2EB" w:rsidR="00011EEC" w:rsidRPr="00011EEC" w:rsidDel="002849F3" w:rsidRDefault="00011EEC" w:rsidP="00011EEC">
      <w:pPr>
        <w:spacing w:after="0" w:line="260" w:lineRule="exact"/>
        <w:jc w:val="both"/>
        <w:rPr>
          <w:del w:id="186" w:author="Rifka Hidayat" w:date="2024-03-25T12:21:00Z"/>
          <w:rFonts w:ascii="Bookman Old Style" w:hAnsi="Bookman Old Style"/>
          <w:sz w:val="21"/>
          <w:szCs w:val="21"/>
        </w:rPr>
      </w:pPr>
      <w:del w:id="187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Kelemahan sistem organisasi, yaitu keadaan yang menjadi kendala bagi pencapaian tujuan pelaksanaan kewenangan penyelenggara negara yang disebabkan karena struktur dan budaya organisasi yang ada;</w:delText>
        </w:r>
      </w:del>
    </w:p>
    <w:p w14:paraId="7C61A1B7" w14:textId="73C13160" w:rsidR="00011EEC" w:rsidRPr="00011EEC" w:rsidDel="002849F3" w:rsidRDefault="00011EEC" w:rsidP="00011EEC">
      <w:pPr>
        <w:spacing w:after="0" w:line="260" w:lineRule="exact"/>
        <w:jc w:val="both"/>
        <w:rPr>
          <w:del w:id="188" w:author="Rifka Hidayat" w:date="2024-03-25T12:21:00Z"/>
          <w:rFonts w:ascii="Bookman Old Style" w:hAnsi="Bookman Old Style"/>
          <w:sz w:val="21"/>
          <w:szCs w:val="21"/>
        </w:rPr>
      </w:pPr>
      <w:del w:id="189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C. Tata cara penanganan benturan kepentingan</w:delText>
        </w:r>
      </w:del>
    </w:p>
    <w:p w14:paraId="4885E33D" w14:textId="26E5E2C2" w:rsidR="00011EEC" w:rsidRPr="00011EEC" w:rsidDel="002849F3" w:rsidRDefault="00011EEC" w:rsidP="00011EEC">
      <w:pPr>
        <w:spacing w:after="0" w:line="260" w:lineRule="exact"/>
        <w:jc w:val="both"/>
        <w:rPr>
          <w:del w:id="190" w:author="Rifka Hidayat" w:date="2024-03-25T12:21:00Z"/>
          <w:rFonts w:ascii="Bookman Old Style" w:hAnsi="Bookman Old Style"/>
          <w:sz w:val="21"/>
          <w:szCs w:val="21"/>
        </w:rPr>
      </w:pPr>
      <w:del w:id="191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Pejabat atau pegawai dilingkungan Pengadilan Tinggi Agama Padangyang terkait dalam pengambilan keputusan melaporkan atau memberikan keterangan adanya dugaan benturan kepentingan dalam menetapkan keputusan dan/atau tindakan.</w:delText>
        </w:r>
      </w:del>
    </w:p>
    <w:p w14:paraId="536B7B71" w14:textId="494B99F8" w:rsidR="00011EEC" w:rsidRPr="00011EEC" w:rsidDel="002849F3" w:rsidRDefault="00011EEC" w:rsidP="00011EEC">
      <w:pPr>
        <w:spacing w:after="0" w:line="260" w:lineRule="exact"/>
        <w:jc w:val="both"/>
        <w:rPr>
          <w:del w:id="192" w:author="Rifka Hidayat" w:date="2024-03-25T12:21:00Z"/>
          <w:rFonts w:ascii="Bookman Old Style" w:hAnsi="Bookman Old Style"/>
          <w:sz w:val="21"/>
          <w:szCs w:val="21"/>
        </w:rPr>
      </w:pPr>
      <w:del w:id="193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Laporan atau keterangan tersebut disampaikan kepada atasan langsung pejabat pengambil keputusan dan/atau tindakan dengan mencantumkan identitas pelapor dan melampirkan bukti-bukti terkait.</w:delText>
        </w:r>
      </w:del>
    </w:p>
    <w:p w14:paraId="5D6B878C" w14:textId="547F330C" w:rsidR="00011EEC" w:rsidRPr="00011EEC" w:rsidDel="002849F3" w:rsidRDefault="00011EEC" w:rsidP="00011EEC">
      <w:pPr>
        <w:spacing w:after="0" w:line="260" w:lineRule="exact"/>
        <w:jc w:val="both"/>
        <w:rPr>
          <w:del w:id="194" w:author="Rifka Hidayat" w:date="2024-03-25T12:21:00Z"/>
          <w:rFonts w:ascii="Bookman Old Style" w:hAnsi="Bookman Old Style"/>
          <w:sz w:val="21"/>
          <w:szCs w:val="21"/>
        </w:rPr>
      </w:pPr>
      <w:del w:id="195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Atasan langsung pejabat tersebut memeriksa tentang kebenaran laporan pejabat atau pegawai paling lambat 3 (tiga) hari kerja.</w:delText>
        </w:r>
      </w:del>
    </w:p>
    <w:p w14:paraId="013BFC7A" w14:textId="6D764252" w:rsidR="00011EEC" w:rsidRPr="00011EEC" w:rsidDel="002849F3" w:rsidRDefault="00011EEC" w:rsidP="00011EEC">
      <w:pPr>
        <w:spacing w:after="0" w:line="260" w:lineRule="exact"/>
        <w:jc w:val="both"/>
        <w:rPr>
          <w:del w:id="196" w:author="Rifka Hidayat" w:date="2024-03-25T12:21:00Z"/>
          <w:rFonts w:ascii="Bookman Old Style" w:hAnsi="Bookman Old Style"/>
          <w:sz w:val="21"/>
          <w:szCs w:val="21"/>
        </w:rPr>
      </w:pPr>
      <w:del w:id="197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Apabila hasil pemeriksaan tersebut tidak benar maka keputusan dan/atau tindakan pejabat yang dilaporkan tetap berlaku.</w:delText>
        </w:r>
      </w:del>
    </w:p>
    <w:p w14:paraId="75517609" w14:textId="0D42A774" w:rsidR="00011EEC" w:rsidRPr="00011EEC" w:rsidDel="002849F3" w:rsidRDefault="00011EEC" w:rsidP="00011EEC">
      <w:pPr>
        <w:spacing w:after="0" w:line="260" w:lineRule="exact"/>
        <w:jc w:val="both"/>
        <w:rPr>
          <w:del w:id="198" w:author="Rifka Hidayat" w:date="2024-03-25T12:21:00Z"/>
          <w:rFonts w:ascii="Bookman Old Style" w:hAnsi="Bookman Old Style"/>
          <w:sz w:val="21"/>
          <w:szCs w:val="21"/>
        </w:rPr>
      </w:pPr>
      <w:del w:id="199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Apabila hasil pemeriksaan tersebut benar maka dalam jangka waktu 2 (dua) hari keputusan dan/atau tindakan tersebut ditinjau kembali oleh atasan dari atasan langsung tersebut dan seterusnya.</w:delText>
        </w:r>
      </w:del>
    </w:p>
    <w:p w14:paraId="512A2D6F" w14:textId="265CC1B7" w:rsidR="00011EEC" w:rsidRPr="00011EEC" w:rsidDel="002849F3" w:rsidRDefault="00011EEC" w:rsidP="00011EEC">
      <w:pPr>
        <w:spacing w:after="0" w:line="260" w:lineRule="exact"/>
        <w:jc w:val="both"/>
        <w:rPr>
          <w:del w:id="200" w:author="Rifka Hidayat" w:date="2024-03-25T12:21:00Z"/>
          <w:rFonts w:ascii="Bookman Old Style" w:hAnsi="Bookman Old Style"/>
          <w:sz w:val="21"/>
          <w:szCs w:val="21"/>
        </w:rPr>
      </w:pPr>
      <w:del w:id="201" w:author="Rifka Hidayat" w:date="2024-03-25T12:21:00Z">
        <w:r w:rsidRPr="00011EEC" w:rsidDel="002849F3">
          <w:rPr>
            <w:rFonts w:ascii="Bookman Old Style" w:hAnsi="Bookman Old Style"/>
            <w:sz w:val="21"/>
            <w:szCs w:val="21"/>
          </w:rPr>
          <w:delText>Pengawasan terhadap pelaksanaan keputusan dari tindak lanjut hasil pemeriksaan terjadinya benturan kepentingan dilaksanakan oleh Kepala Badan Pengawasan Mahkamah Agung RI.</w:delText>
        </w:r>
      </w:del>
    </w:p>
    <w:p w14:paraId="1BFCFCE7" w14:textId="4F80541C" w:rsidR="00946096" w:rsidRPr="001936F3" w:rsidDel="002849F3" w:rsidRDefault="00946096" w:rsidP="00946096">
      <w:pPr>
        <w:spacing w:after="0" w:line="260" w:lineRule="exact"/>
        <w:jc w:val="center"/>
        <w:rPr>
          <w:del w:id="202" w:author="Rifka Hidayat" w:date="2024-03-25T12:21:00Z"/>
          <w:rFonts w:ascii="Bookman Old Style" w:hAnsi="Bookman Old Style" w:cs="Tahoma"/>
          <w:bCs/>
          <w:sz w:val="21"/>
          <w:szCs w:val="21"/>
        </w:rPr>
      </w:pPr>
    </w:p>
    <w:p w14:paraId="5561B2CC" w14:textId="09278CB8" w:rsidR="00946096" w:rsidDel="002849F3" w:rsidRDefault="00946096" w:rsidP="00946096">
      <w:pPr>
        <w:spacing w:after="0" w:line="260" w:lineRule="exact"/>
        <w:jc w:val="center"/>
        <w:rPr>
          <w:del w:id="203" w:author="Rifka Hidayat" w:date="2024-03-25T12:21:00Z"/>
          <w:rFonts w:ascii="Bookman Old Style" w:hAnsi="Bookman Old Style"/>
          <w:sz w:val="21"/>
          <w:szCs w:val="21"/>
        </w:rPr>
      </w:pPr>
    </w:p>
    <w:p w14:paraId="20153259" w14:textId="4D4E1A74" w:rsidR="00946096" w:rsidRPr="00D01D82" w:rsidDel="002849F3" w:rsidRDefault="00946096" w:rsidP="00946096">
      <w:pPr>
        <w:spacing w:after="0" w:line="260" w:lineRule="exact"/>
        <w:jc w:val="center"/>
        <w:rPr>
          <w:del w:id="204" w:author="Rifka Hidayat" w:date="2024-03-25T12:21:00Z"/>
          <w:rFonts w:ascii="Bookman Old Style" w:hAnsi="Bookman Old Style"/>
          <w:sz w:val="21"/>
          <w:szCs w:val="21"/>
        </w:rPr>
      </w:pPr>
    </w:p>
    <w:p w14:paraId="3D4D45AB" w14:textId="31D09ABD" w:rsidR="00946096" w:rsidDel="002849F3" w:rsidRDefault="00946096" w:rsidP="00946096">
      <w:pPr>
        <w:spacing w:after="0" w:line="260" w:lineRule="exact"/>
        <w:ind w:left="6096" w:hanging="284"/>
        <w:rPr>
          <w:del w:id="205" w:author="Rifka Hidayat" w:date="2024-03-25T12:21:00Z"/>
          <w:rFonts w:ascii="Bookman Old Style" w:hAnsi="Bookman Old Style"/>
          <w:sz w:val="20"/>
          <w:szCs w:val="20"/>
        </w:rPr>
      </w:pPr>
      <w:del w:id="206" w:author="Rifka Hidayat" w:date="2024-03-25T12:21:00Z">
        <w:r w:rsidDel="002849F3">
          <w:rPr>
            <w:rFonts w:ascii="Bookman Old Style" w:hAnsi="Bookman Old Style"/>
            <w:sz w:val="20"/>
            <w:szCs w:val="20"/>
          </w:rPr>
          <w:delText>Mengetahui,</w:delText>
        </w:r>
      </w:del>
    </w:p>
    <w:p w14:paraId="58769513" w14:textId="43B081BE" w:rsidR="00946096" w:rsidDel="002849F3" w:rsidRDefault="00946096" w:rsidP="00946096">
      <w:pPr>
        <w:spacing w:after="0" w:line="260" w:lineRule="exact"/>
        <w:ind w:left="6096" w:hanging="284"/>
        <w:rPr>
          <w:del w:id="207" w:author="Rifka Hidayat" w:date="2024-03-25T12:21:00Z"/>
          <w:rFonts w:ascii="Bookman Old Style" w:hAnsi="Bookman Old Style"/>
          <w:sz w:val="20"/>
          <w:szCs w:val="20"/>
        </w:rPr>
      </w:pPr>
      <w:del w:id="208" w:author="Rifka Hidayat" w:date="2024-03-25T12:21:00Z">
        <w:r w:rsidRPr="003A37E0" w:rsidDel="002849F3">
          <w:rPr>
            <w:rFonts w:ascii="Bookman Old Style" w:hAnsi="Bookman Old Style"/>
            <w:sz w:val="20"/>
            <w:szCs w:val="20"/>
          </w:rPr>
          <w:delText>KETUA PENGADILAN TINGGI AGAMA</w:delText>
        </w:r>
      </w:del>
    </w:p>
    <w:p w14:paraId="5841DF94" w14:textId="578B4939" w:rsidR="00946096" w:rsidRPr="003A37E0" w:rsidDel="002849F3" w:rsidRDefault="00946096" w:rsidP="00946096">
      <w:pPr>
        <w:spacing w:after="0" w:line="260" w:lineRule="exact"/>
        <w:ind w:left="6096" w:hanging="284"/>
        <w:rPr>
          <w:del w:id="209" w:author="Rifka Hidayat" w:date="2024-03-25T12:21:00Z"/>
          <w:rFonts w:ascii="Bookman Old Style" w:hAnsi="Bookman Old Style"/>
          <w:sz w:val="20"/>
          <w:szCs w:val="20"/>
        </w:rPr>
      </w:pPr>
      <w:del w:id="210" w:author="Rifka Hidayat" w:date="2024-03-25T12:21:00Z">
        <w:r w:rsidRPr="003A37E0" w:rsidDel="002849F3">
          <w:rPr>
            <w:rFonts w:ascii="Bookman Old Style" w:hAnsi="Bookman Old Style"/>
            <w:sz w:val="20"/>
            <w:szCs w:val="20"/>
          </w:rPr>
          <w:delText>PADANG</w:delText>
        </w:r>
        <w:r w:rsidRPr="003A37E0" w:rsidDel="002849F3">
          <w:rPr>
            <w:rFonts w:ascii="Bookman Old Style" w:hAnsi="Bookman Old Style"/>
            <w:sz w:val="20"/>
            <w:szCs w:val="20"/>
            <w:lang w:val="id-ID"/>
          </w:rPr>
          <w:delText>,</w:delText>
        </w:r>
      </w:del>
    </w:p>
    <w:p w14:paraId="722B1D42" w14:textId="1584E8CD" w:rsidR="00946096" w:rsidRPr="003A37E0" w:rsidDel="002849F3" w:rsidRDefault="00946096" w:rsidP="00946096">
      <w:pPr>
        <w:tabs>
          <w:tab w:val="left" w:pos="6946"/>
        </w:tabs>
        <w:spacing w:after="0" w:line="260" w:lineRule="exact"/>
        <w:ind w:left="6096" w:hanging="284"/>
        <w:rPr>
          <w:del w:id="211" w:author="Rifka Hidayat" w:date="2024-03-25T12:21:00Z"/>
          <w:rFonts w:ascii="Bookman Old Style" w:hAnsi="Bookman Old Style"/>
          <w:sz w:val="20"/>
          <w:szCs w:val="20"/>
        </w:rPr>
      </w:pPr>
    </w:p>
    <w:p w14:paraId="7B0E6DC6" w14:textId="26E3B2D4" w:rsidR="00946096" w:rsidRPr="003A37E0" w:rsidDel="002849F3" w:rsidRDefault="00946096" w:rsidP="00946096">
      <w:pPr>
        <w:tabs>
          <w:tab w:val="left" w:pos="6946"/>
        </w:tabs>
        <w:spacing w:after="0" w:line="260" w:lineRule="exact"/>
        <w:ind w:left="6096" w:hanging="284"/>
        <w:rPr>
          <w:del w:id="212" w:author="Rifka Hidayat" w:date="2024-03-25T12:21:00Z"/>
          <w:rFonts w:ascii="Bookman Old Style" w:hAnsi="Bookman Old Style"/>
          <w:sz w:val="20"/>
          <w:szCs w:val="20"/>
          <w:lang w:val="id-ID"/>
        </w:rPr>
      </w:pPr>
    </w:p>
    <w:p w14:paraId="73964E6C" w14:textId="085024E5" w:rsidR="00946096" w:rsidRPr="003A37E0" w:rsidDel="002849F3" w:rsidRDefault="00946096" w:rsidP="00946096">
      <w:pPr>
        <w:tabs>
          <w:tab w:val="left" w:pos="6946"/>
        </w:tabs>
        <w:spacing w:after="0" w:line="260" w:lineRule="exact"/>
        <w:ind w:left="6096" w:hanging="284"/>
        <w:rPr>
          <w:del w:id="213" w:author="Rifka Hidayat" w:date="2024-03-25T12:21:00Z"/>
          <w:rFonts w:ascii="Bookman Old Style" w:hAnsi="Bookman Old Style"/>
          <w:sz w:val="20"/>
          <w:szCs w:val="20"/>
          <w:lang w:val="id-ID"/>
        </w:rPr>
      </w:pPr>
    </w:p>
    <w:p w14:paraId="684B6B0F" w14:textId="5A145E8C" w:rsidR="00946096" w:rsidRPr="003A37E0" w:rsidDel="002849F3" w:rsidRDefault="00946096" w:rsidP="00946096">
      <w:pPr>
        <w:spacing w:after="0" w:line="260" w:lineRule="exact"/>
        <w:ind w:left="6096" w:hanging="284"/>
        <w:rPr>
          <w:del w:id="214" w:author="Rifka Hidayat" w:date="2024-03-25T12:21:00Z"/>
          <w:rFonts w:ascii="Bookman Old Style" w:hAnsi="Bookman Old Style"/>
          <w:sz w:val="20"/>
          <w:szCs w:val="20"/>
          <w:lang w:val="id-ID"/>
        </w:rPr>
      </w:pPr>
      <w:del w:id="215" w:author="Rifka Hidayat" w:date="2024-03-25T12:21:00Z">
        <w:r w:rsidRPr="003A37E0" w:rsidDel="002849F3">
          <w:rPr>
            <w:rFonts w:ascii="Bookman Old Style" w:hAnsi="Bookman Old Style"/>
            <w:sz w:val="20"/>
            <w:szCs w:val="20"/>
            <w:lang w:val="id-ID"/>
          </w:rPr>
          <w:delText>ABD. HAMID PULUNGA</w:delText>
        </w:r>
        <w:r w:rsidDel="002849F3">
          <w:rPr>
            <w:rFonts w:ascii="Bookman Old Style" w:hAnsi="Bookman Old Style"/>
            <w:sz w:val="20"/>
            <w:szCs w:val="20"/>
            <w:lang w:val="id-ID"/>
          </w:rPr>
          <w:delText>N</w:delText>
        </w:r>
      </w:del>
    </w:p>
    <w:p w14:paraId="305718F5" w14:textId="5A7C155F" w:rsidR="00946096" w:rsidDel="002849F3" w:rsidRDefault="00946096" w:rsidP="00946096">
      <w:pPr>
        <w:jc w:val="both"/>
        <w:rPr>
          <w:del w:id="216" w:author="Rifka Hidayat" w:date="2024-03-25T12:21:00Z"/>
        </w:rPr>
      </w:pPr>
    </w:p>
    <w:p w14:paraId="5C01FBC8" w14:textId="77777777" w:rsidR="00985A12" w:rsidRDefault="00985A12"/>
    <w:sectPr w:rsidR="00985A12" w:rsidSect="002849F3">
      <w:type w:val="continuous"/>
      <w:pgSz w:w="12240" w:h="18720" w:code="14"/>
      <w:pgMar w:top="1134" w:right="1134" w:bottom="1134" w:left="993" w:header="709" w:footer="709" w:gutter="0"/>
      <w:pgNumType w:fmt="numberInDash" w:start="1"/>
      <w:cols w:space="708"/>
      <w:titlePg/>
      <w:docGrid w:linePitch="360"/>
      <w:sectPrChange w:id="217" w:author="Rifka Hidayat" w:date="2024-03-25T12:22:00Z">
        <w:sectPr w:rsidR="00985A12" w:rsidSect="002849F3">
          <w:pgSz w:h="15840" w:code="1"/>
          <w:pgMar w:top="1134" w:right="1134" w:bottom="1134" w:left="993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9854" w14:textId="77777777" w:rsidR="00F85A96" w:rsidRDefault="00F85A96" w:rsidP="007B01FF">
      <w:pPr>
        <w:spacing w:after="0" w:line="240" w:lineRule="auto"/>
      </w:pPr>
      <w:r>
        <w:separator/>
      </w:r>
    </w:p>
  </w:endnote>
  <w:endnote w:type="continuationSeparator" w:id="0">
    <w:p w14:paraId="156E5DB2" w14:textId="77777777" w:rsidR="00F85A96" w:rsidRDefault="00F85A96" w:rsidP="007B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A72C" w14:textId="77777777" w:rsidR="00F85A96" w:rsidRDefault="00F85A96" w:rsidP="007B01FF">
      <w:pPr>
        <w:spacing w:after="0" w:line="240" w:lineRule="auto"/>
      </w:pPr>
      <w:r>
        <w:separator/>
      </w:r>
    </w:p>
  </w:footnote>
  <w:footnote w:type="continuationSeparator" w:id="0">
    <w:p w14:paraId="6E3B20DD" w14:textId="77777777" w:rsidR="00F85A96" w:rsidRDefault="00F85A96" w:rsidP="007B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07D73" w14:textId="73F54F47" w:rsidR="00B84FE8" w:rsidRPr="005D1196" w:rsidRDefault="00B634AF">
        <w:pPr>
          <w:pStyle w:val="Header"/>
          <w:jc w:val="center"/>
          <w:rPr>
            <w:rFonts w:ascii="Bookman Old Style" w:hAnsi="Bookman Old Style"/>
          </w:rPr>
        </w:pPr>
        <w:del w:id="164" w:author="Rifka Hidayat" w:date="2024-03-25T08:38:00Z">
          <w:r w:rsidRPr="005D1196" w:rsidDel="00D310D5">
            <w:rPr>
              <w:rFonts w:ascii="Bookman Old Style" w:hAnsi="Bookman Old Style"/>
            </w:rPr>
            <w:fldChar w:fldCharType="begin"/>
          </w:r>
          <w:r w:rsidRPr="005D1196" w:rsidDel="00D310D5">
            <w:rPr>
              <w:rFonts w:ascii="Bookman Old Style" w:hAnsi="Bookman Old Style"/>
            </w:rPr>
            <w:delInstrText xml:space="preserve"> PAGE   \* MERGEFORMAT </w:delInstrText>
          </w:r>
          <w:r w:rsidRPr="005D1196" w:rsidDel="00D310D5">
            <w:rPr>
              <w:rFonts w:ascii="Bookman Old Style" w:hAnsi="Bookman Old Style"/>
            </w:rPr>
            <w:fldChar w:fldCharType="separate"/>
          </w:r>
          <w:r w:rsidDel="00D310D5">
            <w:rPr>
              <w:rFonts w:ascii="Bookman Old Style" w:hAnsi="Bookman Old Style"/>
              <w:noProof/>
            </w:rPr>
            <w:delText>- 2 -</w:delText>
          </w:r>
          <w:r w:rsidRPr="005D1196" w:rsidDel="00D310D5">
            <w:rPr>
              <w:rFonts w:ascii="Bookman Old Style" w:hAnsi="Bookman Old Style"/>
              <w:noProof/>
            </w:rPr>
            <w:fldChar w:fldCharType="end"/>
          </w:r>
        </w:del>
      </w:p>
    </w:sdtContent>
  </w:sdt>
  <w:p w14:paraId="7D6995FE" w14:textId="77777777" w:rsidR="00B84FE8" w:rsidRDefault="00B84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3F9"/>
    <w:multiLevelType w:val="hybridMultilevel"/>
    <w:tmpl w:val="699CF69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603"/>
    <w:multiLevelType w:val="hybridMultilevel"/>
    <w:tmpl w:val="35CE89F6"/>
    <w:lvl w:ilvl="0" w:tplc="4A3A17E2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C25C5"/>
    <w:multiLevelType w:val="hybridMultilevel"/>
    <w:tmpl w:val="72EAFD7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0D0D0D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22F96"/>
    <w:multiLevelType w:val="hybridMultilevel"/>
    <w:tmpl w:val="326A7D60"/>
    <w:lvl w:ilvl="0" w:tplc="F2BE0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B8673B"/>
    <w:multiLevelType w:val="hybridMultilevel"/>
    <w:tmpl w:val="B6EAD1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1EB7"/>
    <w:multiLevelType w:val="hybridMultilevel"/>
    <w:tmpl w:val="F09C3FF6"/>
    <w:lvl w:ilvl="0" w:tplc="3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556F9"/>
    <w:multiLevelType w:val="hybridMultilevel"/>
    <w:tmpl w:val="F09C3FF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526B7"/>
    <w:multiLevelType w:val="multilevel"/>
    <w:tmpl w:val="00B80026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E07A9D"/>
    <w:multiLevelType w:val="multilevel"/>
    <w:tmpl w:val="62A60EE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4D3FCE"/>
    <w:multiLevelType w:val="hybridMultilevel"/>
    <w:tmpl w:val="D4D0C5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B3E5A"/>
    <w:multiLevelType w:val="hybridMultilevel"/>
    <w:tmpl w:val="6DFCBB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7632"/>
    <w:multiLevelType w:val="hybridMultilevel"/>
    <w:tmpl w:val="699CF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1D69"/>
    <w:multiLevelType w:val="hybridMultilevel"/>
    <w:tmpl w:val="AD7041CC"/>
    <w:lvl w:ilvl="0" w:tplc="AD3683C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Segoe UI" w:hint="default"/>
        <w:color w:val="0D0D0D"/>
        <w:sz w:val="21"/>
        <w:szCs w:val="21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27728"/>
    <w:multiLevelType w:val="hybridMultilevel"/>
    <w:tmpl w:val="051C3DB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B7690"/>
    <w:multiLevelType w:val="hybridMultilevel"/>
    <w:tmpl w:val="72EAFD7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0D0D0D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C18AC"/>
    <w:multiLevelType w:val="multilevel"/>
    <w:tmpl w:val="5F70CE34"/>
    <w:lvl w:ilvl="0">
      <w:start w:val="8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F4B04"/>
    <w:multiLevelType w:val="hybridMultilevel"/>
    <w:tmpl w:val="699CF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6502C"/>
    <w:multiLevelType w:val="hybridMultilevel"/>
    <w:tmpl w:val="4106EFFA"/>
    <w:lvl w:ilvl="0" w:tplc="00E21F38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Segoe UI" w:hint="default"/>
        <w:color w:val="0D0D0D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958C1"/>
    <w:multiLevelType w:val="hybridMultilevel"/>
    <w:tmpl w:val="A4C6D6A6"/>
    <w:lvl w:ilvl="0" w:tplc="52120B02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cs="Segoe UI" w:hint="default"/>
        <w:color w:val="0D0D0D"/>
        <w:sz w:val="21"/>
        <w:szCs w:val="21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B250C3"/>
    <w:multiLevelType w:val="hybridMultilevel"/>
    <w:tmpl w:val="A4840542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51CFB"/>
    <w:multiLevelType w:val="multilevel"/>
    <w:tmpl w:val="E7788B5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434410"/>
    <w:multiLevelType w:val="multilevel"/>
    <w:tmpl w:val="A52E81E2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4D0A33"/>
    <w:multiLevelType w:val="hybridMultilevel"/>
    <w:tmpl w:val="20687AFA"/>
    <w:lvl w:ilvl="0" w:tplc="B060E9CE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0D0D0D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6461D"/>
    <w:multiLevelType w:val="multilevel"/>
    <w:tmpl w:val="F1E0A86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C91F64"/>
    <w:multiLevelType w:val="hybridMultilevel"/>
    <w:tmpl w:val="CA989EE2"/>
    <w:lvl w:ilvl="0" w:tplc="F4621322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theme="minorBid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814E85"/>
    <w:multiLevelType w:val="hybridMultilevel"/>
    <w:tmpl w:val="F09C3FF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162943"/>
    <w:multiLevelType w:val="hybridMultilevel"/>
    <w:tmpl w:val="699CF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71A9D"/>
    <w:multiLevelType w:val="hybridMultilevel"/>
    <w:tmpl w:val="D4D0C50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25D79"/>
    <w:multiLevelType w:val="hybridMultilevel"/>
    <w:tmpl w:val="9A5EAD3C"/>
    <w:lvl w:ilvl="0" w:tplc="787CB5DA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E86871"/>
    <w:multiLevelType w:val="multilevel"/>
    <w:tmpl w:val="2E4EB20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1"/>
  </w:num>
  <w:num w:numId="5">
    <w:abstractNumId w:val="26"/>
  </w:num>
  <w:num w:numId="6">
    <w:abstractNumId w:val="16"/>
  </w:num>
  <w:num w:numId="7">
    <w:abstractNumId w:val="23"/>
  </w:num>
  <w:num w:numId="8">
    <w:abstractNumId w:val="29"/>
  </w:num>
  <w:num w:numId="9">
    <w:abstractNumId w:val="8"/>
  </w:num>
  <w:num w:numId="10">
    <w:abstractNumId w:val="20"/>
  </w:num>
  <w:num w:numId="11">
    <w:abstractNumId w:val="15"/>
  </w:num>
  <w:num w:numId="12">
    <w:abstractNumId w:val="21"/>
  </w:num>
  <w:num w:numId="13">
    <w:abstractNumId w:val="7"/>
  </w:num>
  <w:num w:numId="14">
    <w:abstractNumId w:val="18"/>
  </w:num>
  <w:num w:numId="15">
    <w:abstractNumId w:val="22"/>
  </w:num>
  <w:num w:numId="16">
    <w:abstractNumId w:val="19"/>
  </w:num>
  <w:num w:numId="17">
    <w:abstractNumId w:val="10"/>
  </w:num>
  <w:num w:numId="18">
    <w:abstractNumId w:val="27"/>
  </w:num>
  <w:num w:numId="19">
    <w:abstractNumId w:val="3"/>
  </w:num>
  <w:num w:numId="20">
    <w:abstractNumId w:val="9"/>
  </w:num>
  <w:num w:numId="21">
    <w:abstractNumId w:val="12"/>
  </w:num>
  <w:num w:numId="22">
    <w:abstractNumId w:val="5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  <w:num w:numId="27">
    <w:abstractNumId w:val="2"/>
  </w:num>
  <w:num w:numId="28">
    <w:abstractNumId w:val="14"/>
  </w:num>
  <w:num w:numId="29">
    <w:abstractNumId w:val="24"/>
  </w:num>
  <w:num w:numId="30">
    <w:abstractNumId w:val="1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fka Hidayat">
    <w15:presenceInfo w15:providerId="Windows Live" w15:userId="0386ce3f5b48a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96"/>
    <w:rsid w:val="00011EEC"/>
    <w:rsid w:val="00061777"/>
    <w:rsid w:val="000E275F"/>
    <w:rsid w:val="002849F3"/>
    <w:rsid w:val="002C3198"/>
    <w:rsid w:val="003528EB"/>
    <w:rsid w:val="004150C4"/>
    <w:rsid w:val="00422FDB"/>
    <w:rsid w:val="00493645"/>
    <w:rsid w:val="004971D8"/>
    <w:rsid w:val="005A4A76"/>
    <w:rsid w:val="005E2D69"/>
    <w:rsid w:val="006303CA"/>
    <w:rsid w:val="006D5A50"/>
    <w:rsid w:val="00760EFA"/>
    <w:rsid w:val="007723B3"/>
    <w:rsid w:val="007B01FF"/>
    <w:rsid w:val="0091337A"/>
    <w:rsid w:val="00946096"/>
    <w:rsid w:val="0097681F"/>
    <w:rsid w:val="00985A12"/>
    <w:rsid w:val="00A0545D"/>
    <w:rsid w:val="00AA1DF4"/>
    <w:rsid w:val="00AD22B2"/>
    <w:rsid w:val="00B634AF"/>
    <w:rsid w:val="00B84FE8"/>
    <w:rsid w:val="00B97845"/>
    <w:rsid w:val="00BE41EE"/>
    <w:rsid w:val="00CF6C00"/>
    <w:rsid w:val="00D310D5"/>
    <w:rsid w:val="00DE4D09"/>
    <w:rsid w:val="00DE54FD"/>
    <w:rsid w:val="00E81835"/>
    <w:rsid w:val="00F85A96"/>
    <w:rsid w:val="00F9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4126"/>
  <w15:chartTrackingRefBased/>
  <w15:docId w15:val="{E1752A51-209A-4E50-9AB2-06A5052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96"/>
    <w:pPr>
      <w:spacing w:after="200" w:line="27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96"/>
    <w:rPr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FF"/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69FF-B521-4089-93A2-B4B314F4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4</cp:revision>
  <cp:lastPrinted>2024-03-20T06:58:00Z</cp:lastPrinted>
  <dcterms:created xsi:type="dcterms:W3CDTF">2024-03-25T03:44:00Z</dcterms:created>
  <dcterms:modified xsi:type="dcterms:W3CDTF">2024-03-25T05:27:00Z</dcterms:modified>
</cp:coreProperties>
</file>