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0B95" w14:textId="77777777" w:rsidR="00405759" w:rsidRPr="00B775F4" w:rsidRDefault="00405759" w:rsidP="00405759">
      <w:pPr>
        <w:pStyle w:val="Heading6"/>
        <w:jc w:val="center"/>
        <w:rPr>
          <w:rFonts w:ascii="Bookman Old Style" w:hAnsi="Bookman Old Style" w:cs="Segoe UI"/>
          <w:sz w:val="22"/>
          <w:szCs w:val="22"/>
          <w:rPrChange w:id="0" w:author="Rifka Hidayat" w:date="2024-03-25T10:51:00Z">
            <w:rPr>
              <w:rFonts w:ascii="Bookman Old Style" w:hAnsi="Bookman Old Style" w:cs="Segoe UI"/>
              <w:sz w:val="22"/>
              <w:szCs w:val="22"/>
              <w:lang w:val="en-US"/>
            </w:rPr>
          </w:rPrChange>
        </w:rPr>
      </w:pPr>
    </w:p>
    <w:p w14:paraId="30BE1BE3" w14:textId="77777777" w:rsidR="00405759" w:rsidRPr="00EA57C6" w:rsidRDefault="00405759" w:rsidP="00405759">
      <w:pPr>
        <w:pStyle w:val="Heading6"/>
        <w:jc w:val="center"/>
        <w:rPr>
          <w:rFonts w:ascii="Bookman Old Style" w:hAnsi="Bookman Old Style" w:cs="Segoe UI"/>
          <w:sz w:val="22"/>
          <w:szCs w:val="22"/>
        </w:rPr>
      </w:pPr>
      <w:r w:rsidRPr="00B775F4">
        <w:rPr>
          <w:rFonts w:ascii="Bookman Old Style" w:hAnsi="Bookman Old Style" w:cs="Segoe UI"/>
          <w:sz w:val="22"/>
          <w:szCs w:val="22"/>
          <w:rPrChange w:id="1" w:author="Rifka Hidayat" w:date="2024-03-25T10:51:00Z">
            <w:rPr>
              <w:rFonts w:ascii="Bookman Old Style" w:hAnsi="Bookman Old Style" w:cs="Segoe UI"/>
              <w:noProof/>
              <w:sz w:val="22"/>
              <w:szCs w:val="22"/>
              <w:lang w:val="en-US"/>
            </w:rPr>
          </w:rPrChange>
        </w:rPr>
        <w:drawing>
          <wp:inline distT="0" distB="0" distL="0" distR="0" wp14:anchorId="1B6506D4" wp14:editId="0DC3A66B">
            <wp:extent cx="537328" cy="666606"/>
            <wp:effectExtent l="0" t="0" r="0" b="0"/>
            <wp:docPr id="1" name="Picture 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 Padang"/>
                    <pic:cNvPicPr>
                      <a:picLocks noChangeAspect="1" noChangeArrowheads="1"/>
                    </pic:cNvPicPr>
                  </pic:nvPicPr>
                  <pic:blipFill>
                    <a:blip r:embed="rId5" cstate="print"/>
                    <a:srcRect/>
                    <a:stretch>
                      <a:fillRect/>
                    </a:stretch>
                  </pic:blipFill>
                  <pic:spPr bwMode="auto">
                    <a:xfrm>
                      <a:off x="0" y="0"/>
                      <a:ext cx="538762" cy="668385"/>
                    </a:xfrm>
                    <a:prstGeom prst="rect">
                      <a:avLst/>
                    </a:prstGeom>
                    <a:noFill/>
                    <a:ln w="9525">
                      <a:noFill/>
                      <a:miter lim="800000"/>
                      <a:headEnd/>
                      <a:tailEnd/>
                    </a:ln>
                  </pic:spPr>
                </pic:pic>
              </a:graphicData>
            </a:graphic>
          </wp:inline>
        </w:drawing>
      </w:r>
    </w:p>
    <w:p w14:paraId="08409541" w14:textId="77777777" w:rsidR="00405759" w:rsidRPr="00B775F4" w:rsidRDefault="00405759" w:rsidP="00405759">
      <w:pPr>
        <w:rPr>
          <w:rPrChange w:id="2" w:author="Rifka Hidayat" w:date="2024-03-25T10:51:00Z">
            <w:rPr/>
          </w:rPrChange>
        </w:rPr>
      </w:pPr>
    </w:p>
    <w:p w14:paraId="30AAA486" w14:textId="77777777" w:rsidR="00405759" w:rsidRPr="00EA57C6" w:rsidRDefault="00405759" w:rsidP="00405759">
      <w:pPr>
        <w:jc w:val="center"/>
        <w:rPr>
          <w:rFonts w:ascii="Bookman Old Style" w:hAnsi="Bookman Old Style" w:cs="Tahoma"/>
          <w:sz w:val="22"/>
          <w:szCs w:val="22"/>
          <w:rPrChange w:id="3" w:author="Rifka Hidayat" w:date="2024-03-25T10:59:00Z">
            <w:rPr>
              <w:rFonts w:ascii="Bookman Old Style" w:hAnsi="Bookman Old Style" w:cs="Tahoma"/>
              <w:sz w:val="21"/>
              <w:szCs w:val="21"/>
            </w:rPr>
          </w:rPrChange>
        </w:rPr>
      </w:pPr>
      <w:r w:rsidRPr="00EA57C6">
        <w:rPr>
          <w:rFonts w:ascii="Bookman Old Style" w:hAnsi="Bookman Old Style" w:cs="Tahoma"/>
          <w:sz w:val="22"/>
          <w:szCs w:val="22"/>
          <w:rPrChange w:id="4" w:author="Rifka Hidayat" w:date="2024-03-25T10:59:00Z">
            <w:rPr>
              <w:rFonts w:ascii="Bookman Old Style" w:hAnsi="Bookman Old Style" w:cs="Tahoma"/>
              <w:sz w:val="21"/>
              <w:szCs w:val="21"/>
            </w:rPr>
          </w:rPrChange>
        </w:rPr>
        <w:t>PENGADILAN TINGGI AGAMA PADANG</w:t>
      </w:r>
    </w:p>
    <w:p w14:paraId="1D766E37" w14:textId="77777777" w:rsidR="00405759" w:rsidRPr="00B775F4" w:rsidRDefault="00405759" w:rsidP="00405759">
      <w:pPr>
        <w:rPr>
          <w:rPrChange w:id="5" w:author="Rifka Hidayat" w:date="2024-03-25T10:51:00Z">
            <w:rPr/>
          </w:rPrChange>
        </w:rPr>
      </w:pPr>
    </w:p>
    <w:p w14:paraId="636EFD09" w14:textId="77777777" w:rsidR="00405759" w:rsidRPr="00B775F4" w:rsidRDefault="00405759" w:rsidP="00405759">
      <w:pPr>
        <w:pStyle w:val="Title"/>
        <w:spacing w:line="240" w:lineRule="auto"/>
        <w:rPr>
          <w:rFonts w:ascii="Bookman Old Style" w:hAnsi="Bookman Old Style" w:cs="Segoe UI"/>
          <w:b w:val="0"/>
          <w:spacing w:val="0"/>
          <w:sz w:val="22"/>
          <w:szCs w:val="22"/>
          <w:rPrChange w:id="6" w:author="Rifka Hidayat" w:date="2024-03-25T10:51:00Z">
            <w:rPr>
              <w:rFonts w:ascii="Bookman Old Style" w:hAnsi="Bookman Old Style" w:cs="Segoe UI"/>
              <w:b w:val="0"/>
              <w:spacing w:val="0"/>
              <w:sz w:val="22"/>
              <w:szCs w:val="22"/>
            </w:rPr>
          </w:rPrChange>
        </w:rPr>
      </w:pPr>
      <w:r w:rsidRPr="00B775F4">
        <w:rPr>
          <w:rFonts w:ascii="Bookman Old Style" w:hAnsi="Bookman Old Style" w:cs="Segoe UI"/>
          <w:b w:val="0"/>
          <w:spacing w:val="0"/>
          <w:sz w:val="22"/>
          <w:szCs w:val="22"/>
          <w:rPrChange w:id="7" w:author="Rifka Hidayat" w:date="2024-03-25T10:51:00Z">
            <w:rPr>
              <w:rFonts w:ascii="Bookman Old Style" w:hAnsi="Bookman Old Style" w:cs="Segoe UI"/>
              <w:b w:val="0"/>
              <w:spacing w:val="0"/>
              <w:sz w:val="22"/>
              <w:szCs w:val="22"/>
            </w:rPr>
          </w:rPrChange>
        </w:rPr>
        <w:t>KEPUTUSAN KETUA PENGADILAN TINGGI AGAMA PADANG</w:t>
      </w:r>
    </w:p>
    <w:p w14:paraId="33EE1FEE" w14:textId="473F3CD0" w:rsidR="00405759" w:rsidRPr="00B775F4" w:rsidRDefault="00405759" w:rsidP="00405759">
      <w:pPr>
        <w:jc w:val="center"/>
        <w:rPr>
          <w:rFonts w:ascii="Bookman Old Style" w:hAnsi="Bookman Old Style" w:cs="Segoe UI"/>
          <w:bCs/>
          <w:sz w:val="22"/>
          <w:szCs w:val="22"/>
          <w:rPrChange w:id="8" w:author="Rifka Hidayat" w:date="2024-03-25T10:51:00Z">
            <w:rPr>
              <w:rFonts w:ascii="Bookman Old Style" w:hAnsi="Bookman Old Style" w:cs="Segoe UI"/>
              <w:bCs/>
              <w:sz w:val="22"/>
              <w:szCs w:val="22"/>
              <w:lang w:val="en-US"/>
            </w:rPr>
          </w:rPrChange>
        </w:rPr>
      </w:pPr>
      <w:r w:rsidRPr="00B775F4">
        <w:rPr>
          <w:rFonts w:ascii="Bookman Old Style" w:hAnsi="Bookman Old Style" w:cs="Segoe UI"/>
          <w:bCs/>
          <w:sz w:val="22"/>
          <w:szCs w:val="22"/>
          <w:rPrChange w:id="9" w:author="Rifka Hidayat" w:date="2024-03-25T10:51:00Z">
            <w:rPr>
              <w:rFonts w:ascii="Bookman Old Style" w:hAnsi="Bookman Old Style" w:cs="Segoe UI"/>
              <w:bCs/>
              <w:sz w:val="22"/>
              <w:szCs w:val="22"/>
            </w:rPr>
          </w:rPrChange>
        </w:rPr>
        <w:t xml:space="preserve">NOMOR : </w:t>
      </w:r>
    </w:p>
    <w:p w14:paraId="514BC93F" w14:textId="77777777" w:rsidR="00405759" w:rsidRPr="00EA57C6" w:rsidRDefault="00405759" w:rsidP="00405759">
      <w:pPr>
        <w:jc w:val="center"/>
        <w:rPr>
          <w:rFonts w:ascii="Bookman Old Style" w:hAnsi="Bookman Old Style" w:cs="Segoe UI"/>
          <w:bCs/>
          <w:sz w:val="22"/>
          <w:szCs w:val="22"/>
        </w:rPr>
      </w:pPr>
    </w:p>
    <w:p w14:paraId="63746348" w14:textId="77777777" w:rsidR="00405759" w:rsidRPr="00B775F4" w:rsidRDefault="00405759" w:rsidP="00405759">
      <w:pPr>
        <w:spacing w:after="120"/>
        <w:jc w:val="center"/>
        <w:rPr>
          <w:rFonts w:ascii="Bookman Old Style" w:hAnsi="Bookman Old Style" w:cs="Segoe UI"/>
          <w:sz w:val="22"/>
          <w:szCs w:val="22"/>
          <w:rPrChange w:id="10" w:author="Rifka Hidayat" w:date="2024-03-25T10:51:00Z">
            <w:rPr>
              <w:rFonts w:ascii="Bookman Old Style" w:hAnsi="Bookman Old Style" w:cs="Segoe UI"/>
              <w:sz w:val="22"/>
              <w:szCs w:val="22"/>
            </w:rPr>
          </w:rPrChange>
        </w:rPr>
      </w:pPr>
      <w:r w:rsidRPr="00B775F4">
        <w:rPr>
          <w:rFonts w:ascii="Bookman Old Style" w:hAnsi="Bookman Old Style" w:cs="Segoe UI"/>
          <w:sz w:val="22"/>
          <w:szCs w:val="22"/>
          <w:rPrChange w:id="11" w:author="Rifka Hidayat" w:date="2024-03-25T10:51:00Z">
            <w:rPr>
              <w:rFonts w:ascii="Bookman Old Style" w:hAnsi="Bookman Old Style" w:cs="Segoe UI"/>
              <w:sz w:val="22"/>
              <w:szCs w:val="22"/>
            </w:rPr>
          </w:rPrChange>
        </w:rPr>
        <w:t xml:space="preserve">TENTANG </w:t>
      </w:r>
    </w:p>
    <w:p w14:paraId="0311A27E" w14:textId="77777777" w:rsidR="00405759" w:rsidRPr="00B775F4" w:rsidRDefault="00405759" w:rsidP="00405759">
      <w:pPr>
        <w:jc w:val="center"/>
        <w:rPr>
          <w:rFonts w:ascii="Bookman Old Style" w:hAnsi="Bookman Old Style" w:cs="Segoe UI"/>
          <w:sz w:val="22"/>
          <w:szCs w:val="22"/>
          <w:rPrChange w:id="12" w:author="Rifka Hidayat" w:date="2024-03-25T10:51:00Z">
            <w:rPr>
              <w:rFonts w:ascii="Bookman Old Style" w:hAnsi="Bookman Old Style" w:cs="Segoe UI"/>
              <w:sz w:val="22"/>
              <w:szCs w:val="22"/>
            </w:rPr>
          </w:rPrChange>
        </w:rPr>
      </w:pPr>
      <w:r w:rsidRPr="00B775F4">
        <w:rPr>
          <w:rFonts w:ascii="Bookman Old Style" w:hAnsi="Bookman Old Style" w:cs="Segoe UI"/>
          <w:sz w:val="22"/>
          <w:szCs w:val="22"/>
          <w:rPrChange w:id="13" w:author="Rifka Hidayat" w:date="2024-03-25T10:51:00Z">
            <w:rPr>
              <w:rFonts w:ascii="Bookman Old Style" w:hAnsi="Bookman Old Style" w:cs="Segoe UI"/>
              <w:sz w:val="22"/>
              <w:szCs w:val="22"/>
            </w:rPr>
          </w:rPrChange>
        </w:rPr>
        <w:t>PETUGAS PENANGANAN PENGADUAN</w:t>
      </w:r>
    </w:p>
    <w:p w14:paraId="56936D60" w14:textId="77777777" w:rsidR="00405759" w:rsidRPr="00B775F4" w:rsidRDefault="00405759" w:rsidP="00405759">
      <w:pPr>
        <w:jc w:val="center"/>
        <w:rPr>
          <w:rFonts w:ascii="Bookman Old Style" w:hAnsi="Bookman Old Style" w:cs="Segoe UI"/>
          <w:sz w:val="22"/>
          <w:szCs w:val="22"/>
          <w:rPrChange w:id="14" w:author="Rifka Hidayat" w:date="2024-03-25T10:51:00Z">
            <w:rPr>
              <w:rFonts w:ascii="Bookman Old Style" w:hAnsi="Bookman Old Style" w:cs="Segoe UI"/>
              <w:sz w:val="22"/>
              <w:szCs w:val="22"/>
              <w:lang w:val="en-US"/>
            </w:rPr>
          </w:rPrChange>
        </w:rPr>
      </w:pPr>
      <w:r w:rsidRPr="00B775F4">
        <w:rPr>
          <w:rFonts w:ascii="Bookman Old Style" w:hAnsi="Bookman Old Style" w:cs="Segoe UI"/>
          <w:sz w:val="22"/>
          <w:szCs w:val="22"/>
          <w:rPrChange w:id="15" w:author="Rifka Hidayat" w:date="2024-03-25T10:51:00Z">
            <w:rPr>
              <w:rFonts w:ascii="Bookman Old Style" w:hAnsi="Bookman Old Style" w:cs="Segoe UI"/>
              <w:sz w:val="22"/>
              <w:szCs w:val="22"/>
            </w:rPr>
          </w:rPrChange>
        </w:rPr>
        <w:t>PENGADILAN TINGGI AGAMA PADANG</w:t>
      </w:r>
    </w:p>
    <w:p w14:paraId="70D7DF28" w14:textId="6509C243" w:rsidR="00405759" w:rsidRPr="00B775F4" w:rsidRDefault="00405759" w:rsidP="00405759">
      <w:pPr>
        <w:jc w:val="center"/>
        <w:rPr>
          <w:rFonts w:ascii="Bookman Old Style" w:hAnsi="Bookman Old Style" w:cs="Segoe UI"/>
          <w:sz w:val="22"/>
          <w:szCs w:val="22"/>
          <w:rPrChange w:id="16" w:author="Rifka Hidayat" w:date="2024-03-25T10:51:00Z">
            <w:rPr>
              <w:rFonts w:ascii="Bookman Old Style" w:hAnsi="Bookman Old Style" w:cs="Segoe UI"/>
              <w:sz w:val="22"/>
              <w:szCs w:val="22"/>
              <w:lang w:val="en-ID"/>
            </w:rPr>
          </w:rPrChange>
        </w:rPr>
      </w:pPr>
      <w:r w:rsidRPr="00B775F4">
        <w:rPr>
          <w:rFonts w:ascii="Bookman Old Style" w:hAnsi="Bookman Old Style" w:cs="Segoe UI"/>
          <w:sz w:val="22"/>
          <w:szCs w:val="22"/>
          <w:rPrChange w:id="17" w:author="Rifka Hidayat" w:date="2024-03-25T10:51:00Z">
            <w:rPr>
              <w:rFonts w:ascii="Bookman Old Style" w:hAnsi="Bookman Old Style" w:cs="Segoe UI"/>
              <w:sz w:val="22"/>
              <w:szCs w:val="22"/>
              <w:lang w:val="en-US"/>
            </w:rPr>
          </w:rPrChange>
        </w:rPr>
        <w:t>TAHUN 20</w:t>
      </w:r>
      <w:r w:rsidRPr="00EA57C6">
        <w:rPr>
          <w:rFonts w:ascii="Bookman Old Style" w:hAnsi="Bookman Old Style" w:cs="Segoe UI"/>
          <w:sz w:val="22"/>
          <w:szCs w:val="22"/>
        </w:rPr>
        <w:t>2</w:t>
      </w:r>
      <w:r w:rsidRPr="00B775F4">
        <w:rPr>
          <w:rFonts w:ascii="Bookman Old Style" w:hAnsi="Bookman Old Style" w:cs="Segoe UI"/>
          <w:sz w:val="22"/>
          <w:szCs w:val="22"/>
          <w:rPrChange w:id="18" w:author="Rifka Hidayat" w:date="2024-03-25T10:51:00Z">
            <w:rPr>
              <w:rFonts w:ascii="Bookman Old Style" w:hAnsi="Bookman Old Style" w:cs="Segoe UI"/>
              <w:sz w:val="22"/>
              <w:szCs w:val="22"/>
              <w:lang w:val="en-ID"/>
            </w:rPr>
          </w:rPrChange>
        </w:rPr>
        <w:t>4</w:t>
      </w:r>
    </w:p>
    <w:p w14:paraId="2498E5DD" w14:textId="77777777" w:rsidR="00405759" w:rsidRPr="00EA57C6" w:rsidRDefault="00405759" w:rsidP="00405759">
      <w:pPr>
        <w:jc w:val="center"/>
        <w:rPr>
          <w:rFonts w:ascii="Bookman Old Style" w:hAnsi="Bookman Old Style" w:cs="Segoe UI"/>
          <w:sz w:val="22"/>
          <w:szCs w:val="22"/>
        </w:rPr>
      </w:pPr>
    </w:p>
    <w:p w14:paraId="18B70B28" w14:textId="77777777" w:rsidR="00405759" w:rsidRPr="00B775F4" w:rsidRDefault="00405759" w:rsidP="00405759">
      <w:pPr>
        <w:pStyle w:val="Heading3"/>
        <w:rPr>
          <w:rFonts w:ascii="Bookman Old Style" w:hAnsi="Bookman Old Style" w:cs="Segoe UI"/>
          <w:b w:val="0"/>
          <w:bCs/>
          <w:spacing w:val="0"/>
          <w:szCs w:val="22"/>
          <w:rPrChange w:id="19" w:author="Rifka Hidayat" w:date="2024-03-25T10:51:00Z">
            <w:rPr>
              <w:rFonts w:ascii="Bookman Old Style" w:hAnsi="Bookman Old Style" w:cs="Segoe UI"/>
              <w:b w:val="0"/>
              <w:bCs/>
              <w:spacing w:val="0"/>
              <w:szCs w:val="22"/>
            </w:rPr>
          </w:rPrChange>
        </w:rPr>
      </w:pPr>
      <w:r w:rsidRPr="00B775F4">
        <w:rPr>
          <w:rFonts w:ascii="Bookman Old Style" w:hAnsi="Bookman Old Style" w:cs="Segoe UI"/>
          <w:b w:val="0"/>
          <w:spacing w:val="0"/>
          <w:szCs w:val="22"/>
          <w:rPrChange w:id="20" w:author="Rifka Hidayat" w:date="2024-03-25T10:51:00Z">
            <w:rPr>
              <w:rFonts w:ascii="Bookman Old Style" w:hAnsi="Bookman Old Style" w:cs="Segoe UI"/>
              <w:b w:val="0"/>
              <w:spacing w:val="0"/>
              <w:szCs w:val="22"/>
            </w:rPr>
          </w:rPrChange>
        </w:rPr>
        <w:t>KETUA PENGADILAN TINGGI AGAMA PADANG</w:t>
      </w:r>
    </w:p>
    <w:p w14:paraId="4133B607" w14:textId="77777777" w:rsidR="00405759" w:rsidRPr="00B775F4" w:rsidRDefault="00405759" w:rsidP="00405759">
      <w:pPr>
        <w:rPr>
          <w:rFonts w:ascii="Bookman Old Style" w:hAnsi="Bookman Old Style" w:cs="Segoe UI"/>
          <w:sz w:val="22"/>
          <w:szCs w:val="22"/>
          <w:rPrChange w:id="21" w:author="Rifka Hidayat" w:date="2024-03-25T10:51:00Z">
            <w:rPr>
              <w:rFonts w:ascii="Bookman Old Style" w:hAnsi="Bookman Old Style" w:cs="Segoe UI"/>
              <w:sz w:val="22"/>
              <w:szCs w:val="22"/>
            </w:rPr>
          </w:rPrChange>
        </w:rPr>
      </w:pPr>
    </w:p>
    <w:p w14:paraId="77DB02BB" w14:textId="2A8E23DB" w:rsidR="00405759" w:rsidRPr="00EA57C6" w:rsidRDefault="00405759" w:rsidP="00405759">
      <w:pPr>
        <w:pStyle w:val="BodyTextIndent3"/>
        <w:spacing w:line="276" w:lineRule="auto"/>
        <w:rPr>
          <w:rFonts w:ascii="Bookman Old Style" w:hAnsi="Bookman Old Style" w:cs="Segoe UI"/>
          <w:sz w:val="22"/>
          <w:szCs w:val="22"/>
          <w:rPrChange w:id="22" w:author="Rifka Hidayat" w:date="2024-03-25T10:58:00Z">
            <w:rPr>
              <w:rFonts w:ascii="Bookman Old Style" w:hAnsi="Bookman Old Style" w:cs="Segoe UI"/>
              <w:sz w:val="22"/>
              <w:szCs w:val="22"/>
            </w:rPr>
          </w:rPrChange>
        </w:rPr>
      </w:pPr>
      <w:r w:rsidRPr="00EA57C6">
        <w:rPr>
          <w:rFonts w:ascii="Bookman Old Style" w:hAnsi="Bookman Old Style" w:cs="Segoe UI"/>
          <w:sz w:val="22"/>
          <w:szCs w:val="22"/>
          <w:rPrChange w:id="23" w:author="Rifka Hidayat" w:date="2024-03-25T10:58:00Z">
            <w:rPr>
              <w:rFonts w:ascii="Bookman Old Style" w:hAnsi="Bookman Old Style" w:cs="Segoe UI"/>
              <w:sz w:val="22"/>
              <w:szCs w:val="22"/>
            </w:rPr>
          </w:rPrChange>
        </w:rPr>
        <w:t>Menimbang</w:t>
      </w:r>
      <w:r w:rsidRPr="00EA57C6">
        <w:rPr>
          <w:rFonts w:ascii="Bookman Old Style" w:hAnsi="Bookman Old Style" w:cs="Segoe UI"/>
          <w:sz w:val="22"/>
          <w:szCs w:val="22"/>
          <w:rPrChange w:id="24" w:author="Rifka Hidayat" w:date="2024-03-25T10:58:00Z">
            <w:rPr>
              <w:rFonts w:ascii="Bookman Old Style" w:hAnsi="Bookman Old Style" w:cs="Segoe UI"/>
              <w:sz w:val="22"/>
              <w:szCs w:val="22"/>
            </w:rPr>
          </w:rPrChange>
        </w:rPr>
        <w:tab/>
        <w:t>:</w:t>
      </w:r>
      <w:r w:rsidRPr="00EA57C6">
        <w:rPr>
          <w:rFonts w:ascii="Bookman Old Style" w:hAnsi="Bookman Old Style" w:cs="Segoe UI"/>
          <w:sz w:val="22"/>
          <w:szCs w:val="22"/>
          <w:rPrChange w:id="25" w:author="Rifka Hidayat" w:date="2024-03-25T10:58:00Z">
            <w:rPr>
              <w:rFonts w:ascii="Bookman Old Style" w:hAnsi="Bookman Old Style" w:cs="Segoe UI"/>
              <w:sz w:val="22"/>
              <w:szCs w:val="22"/>
            </w:rPr>
          </w:rPrChange>
        </w:rPr>
        <w:tab/>
        <w:t>a.</w:t>
      </w:r>
      <w:r w:rsidRPr="00EA57C6">
        <w:rPr>
          <w:rFonts w:ascii="Bookman Old Style" w:hAnsi="Bookman Old Style" w:cs="Segoe UI"/>
          <w:sz w:val="22"/>
          <w:szCs w:val="22"/>
          <w:rPrChange w:id="26" w:author="Rifka Hidayat" w:date="2024-03-25T10:58:00Z">
            <w:rPr>
              <w:rFonts w:ascii="Bookman Old Style" w:hAnsi="Bookman Old Style" w:cs="Segoe UI"/>
              <w:sz w:val="22"/>
              <w:szCs w:val="22"/>
            </w:rPr>
          </w:rPrChange>
        </w:rPr>
        <w:tab/>
        <w:t xml:space="preserve">bahwa dalam rangka memberikan pelayanan yang terbaik kepada masyarakat pencari keadilan dan masyarakat umum lainya yang berkaitan dengan pengaduan terhadap ketidakpuasan pelayanan di Pengadilan Tinggi Agama Padang, maka dipandang perlu menunjuk </w:t>
      </w:r>
      <w:r w:rsidR="00B775F4" w:rsidRPr="00EA57C6">
        <w:rPr>
          <w:rFonts w:ascii="Bookman Old Style" w:hAnsi="Bookman Old Style" w:cs="Segoe UI"/>
          <w:sz w:val="22"/>
          <w:szCs w:val="22"/>
          <w:rPrChange w:id="27" w:author="Rifka Hidayat" w:date="2024-03-25T10:58:00Z">
            <w:rPr>
              <w:rFonts w:ascii="Bookman Old Style" w:hAnsi="Bookman Old Style" w:cs="Segoe UI"/>
              <w:sz w:val="22"/>
              <w:szCs w:val="22"/>
              <w:lang w:val="en-US"/>
            </w:rPr>
          </w:rPrChange>
        </w:rPr>
        <w:t xml:space="preserve">kembali </w:t>
      </w:r>
      <w:r w:rsidR="00B775F4" w:rsidRPr="00EA57C6">
        <w:rPr>
          <w:rFonts w:ascii="Bookman Old Style" w:hAnsi="Bookman Old Style" w:cs="Segoe UI"/>
          <w:sz w:val="22"/>
          <w:szCs w:val="22"/>
        </w:rPr>
        <w:t xml:space="preserve">petugas penanganan pengaduan </w:t>
      </w:r>
      <w:r w:rsidRPr="00EA57C6">
        <w:rPr>
          <w:rFonts w:ascii="Bookman Old Style" w:hAnsi="Bookman Old Style" w:cs="Segoe UI"/>
          <w:sz w:val="22"/>
          <w:szCs w:val="22"/>
          <w:rPrChange w:id="28" w:author="Rifka Hidayat" w:date="2024-03-25T10:58:00Z">
            <w:rPr>
              <w:rFonts w:ascii="Bookman Old Style" w:hAnsi="Bookman Old Style" w:cs="Segoe UI"/>
              <w:sz w:val="22"/>
              <w:szCs w:val="22"/>
            </w:rPr>
          </w:rPrChange>
        </w:rPr>
        <w:t>pada Pengadilan Tinggi Agama Padang</w:t>
      </w:r>
      <w:r w:rsidRPr="00EA57C6">
        <w:rPr>
          <w:rFonts w:ascii="Bookman Old Style" w:hAnsi="Bookman Old Style" w:cs="Segoe UI"/>
          <w:sz w:val="22"/>
          <w:szCs w:val="22"/>
          <w:rPrChange w:id="29" w:author="Rifka Hidayat" w:date="2024-03-25T10:58:00Z">
            <w:rPr>
              <w:rFonts w:ascii="Bookman Old Style" w:hAnsi="Bookman Old Style" w:cs="Segoe UI"/>
              <w:sz w:val="22"/>
              <w:szCs w:val="22"/>
              <w:lang w:val="en-ID"/>
            </w:rPr>
          </w:rPrChange>
        </w:rPr>
        <w:t xml:space="preserve"> </w:t>
      </w:r>
      <w:r w:rsidRPr="00EA57C6">
        <w:rPr>
          <w:rFonts w:ascii="Bookman Old Style" w:hAnsi="Bookman Old Style" w:cs="Segoe UI"/>
          <w:sz w:val="22"/>
          <w:szCs w:val="22"/>
        </w:rPr>
        <w:t>Tahun 202</w:t>
      </w:r>
      <w:r w:rsidRPr="00EA57C6">
        <w:rPr>
          <w:rFonts w:ascii="Bookman Old Style" w:hAnsi="Bookman Old Style" w:cs="Segoe UI"/>
          <w:sz w:val="22"/>
          <w:szCs w:val="22"/>
          <w:rPrChange w:id="30" w:author="Rifka Hidayat" w:date="2024-03-25T10:58:00Z">
            <w:rPr>
              <w:rFonts w:ascii="Bookman Old Style" w:hAnsi="Bookman Old Style" w:cs="Segoe UI"/>
              <w:sz w:val="22"/>
              <w:szCs w:val="22"/>
              <w:lang w:val="en-ID"/>
            </w:rPr>
          </w:rPrChange>
        </w:rPr>
        <w:t>4</w:t>
      </w:r>
      <w:r w:rsidRPr="00EA57C6">
        <w:rPr>
          <w:rFonts w:ascii="Bookman Old Style" w:hAnsi="Bookman Old Style" w:cs="Segoe UI"/>
          <w:sz w:val="22"/>
          <w:szCs w:val="22"/>
        </w:rPr>
        <w:t>;</w:t>
      </w:r>
    </w:p>
    <w:p w14:paraId="2804B81F" w14:textId="7D009931" w:rsidR="00405759" w:rsidRPr="00EA57C6" w:rsidRDefault="00B775F4" w:rsidP="00405759">
      <w:pPr>
        <w:pStyle w:val="BodyTextIndent3"/>
        <w:numPr>
          <w:ilvl w:val="0"/>
          <w:numId w:val="2"/>
        </w:numPr>
        <w:spacing w:line="276" w:lineRule="auto"/>
        <w:rPr>
          <w:rFonts w:ascii="Bookman Old Style" w:hAnsi="Bookman Old Style" w:cs="Segoe UI"/>
          <w:sz w:val="22"/>
          <w:szCs w:val="22"/>
          <w:rPrChange w:id="31" w:author="Rifka Hidayat" w:date="2024-03-25T10:58:00Z">
            <w:rPr>
              <w:rFonts w:ascii="Bookman Old Style" w:hAnsi="Bookman Old Style" w:cs="Segoe UI"/>
              <w:sz w:val="22"/>
              <w:szCs w:val="22"/>
            </w:rPr>
          </w:rPrChange>
        </w:rPr>
      </w:pPr>
      <w:r w:rsidRPr="00EA57C6">
        <w:rPr>
          <w:rFonts w:ascii="Bookman Old Style" w:hAnsi="Bookman Old Style" w:cs="Segoe UI"/>
          <w:sz w:val="22"/>
          <w:szCs w:val="22"/>
          <w:rPrChange w:id="32" w:author="Rifka Hidayat" w:date="2024-03-25T10:58:00Z">
            <w:rPr>
              <w:rFonts w:ascii="Bookman Old Style" w:hAnsi="Bookman Old Style" w:cs="Segoe UI"/>
              <w:sz w:val="22"/>
              <w:szCs w:val="22"/>
            </w:rPr>
          </w:rPrChange>
        </w:rPr>
        <w:t xml:space="preserve">bahwa </w:t>
      </w:r>
      <w:r w:rsidR="00405759" w:rsidRPr="00EA57C6">
        <w:rPr>
          <w:rFonts w:ascii="Bookman Old Style" w:hAnsi="Bookman Old Style" w:cs="Segoe UI"/>
          <w:sz w:val="22"/>
          <w:szCs w:val="22"/>
          <w:rPrChange w:id="33" w:author="Rifka Hidayat" w:date="2024-03-25T10:58:00Z">
            <w:rPr>
              <w:rFonts w:ascii="Bookman Old Style" w:hAnsi="Bookman Old Style" w:cs="Segoe UI"/>
              <w:sz w:val="22"/>
              <w:szCs w:val="22"/>
            </w:rPr>
          </w:rPrChange>
        </w:rPr>
        <w:t>yang namanya tersebut dalam keputusan ini dipandang mampu dan cakap untuk melaksanakan tugas dalam penanganan pengaduan pada Pengadilan Tinggi Agama Padang Tahun 202</w:t>
      </w:r>
      <w:r w:rsidR="00405759" w:rsidRPr="00EA57C6">
        <w:rPr>
          <w:rFonts w:ascii="Bookman Old Style" w:hAnsi="Bookman Old Style" w:cs="Segoe UI"/>
          <w:sz w:val="22"/>
          <w:szCs w:val="22"/>
          <w:rPrChange w:id="34" w:author="Rifka Hidayat" w:date="2024-03-25T10:58:00Z">
            <w:rPr>
              <w:rFonts w:ascii="Bookman Old Style" w:hAnsi="Bookman Old Style" w:cs="Segoe UI"/>
              <w:sz w:val="22"/>
              <w:szCs w:val="22"/>
              <w:lang w:val="en-ID"/>
            </w:rPr>
          </w:rPrChange>
        </w:rPr>
        <w:t>4</w:t>
      </w:r>
      <w:r w:rsidR="00405759" w:rsidRPr="00EA57C6">
        <w:rPr>
          <w:rFonts w:ascii="Bookman Old Style" w:hAnsi="Bookman Old Style" w:cs="Segoe UI"/>
          <w:sz w:val="22"/>
          <w:szCs w:val="22"/>
        </w:rPr>
        <w:t>;</w:t>
      </w:r>
    </w:p>
    <w:p w14:paraId="58183E39" w14:textId="77777777" w:rsidR="00405759" w:rsidRPr="00EA57C6" w:rsidRDefault="00405759" w:rsidP="00405759">
      <w:pPr>
        <w:tabs>
          <w:tab w:val="left" w:pos="1440"/>
          <w:tab w:val="left" w:pos="1800"/>
        </w:tabs>
        <w:spacing w:line="276" w:lineRule="auto"/>
        <w:jc w:val="both"/>
        <w:rPr>
          <w:rFonts w:ascii="Bookman Old Style" w:hAnsi="Bookman Old Style" w:cs="Segoe UI"/>
          <w:sz w:val="22"/>
          <w:szCs w:val="22"/>
          <w:rPrChange w:id="35" w:author="Rifka Hidayat" w:date="2024-03-25T10:58:00Z">
            <w:rPr>
              <w:rFonts w:ascii="Bookman Old Style" w:hAnsi="Bookman Old Style" w:cs="Segoe UI"/>
              <w:sz w:val="22"/>
              <w:szCs w:val="22"/>
            </w:rPr>
          </w:rPrChange>
        </w:rPr>
      </w:pPr>
    </w:p>
    <w:p w14:paraId="3517FD0E" w14:textId="77777777" w:rsidR="00405759" w:rsidRPr="00EA57C6" w:rsidRDefault="00405759" w:rsidP="00405759">
      <w:pPr>
        <w:pStyle w:val="BodyTextIndent3"/>
        <w:tabs>
          <w:tab w:val="clear" w:pos="2160"/>
        </w:tabs>
        <w:spacing w:line="276" w:lineRule="auto"/>
        <w:ind w:left="2127" w:hanging="2127"/>
        <w:rPr>
          <w:rFonts w:ascii="Bookman Old Style" w:hAnsi="Bookman Old Style" w:cs="Segoe UI"/>
          <w:sz w:val="22"/>
          <w:szCs w:val="22"/>
          <w:rPrChange w:id="36" w:author="Rifka Hidayat" w:date="2024-03-25T10:58:00Z">
            <w:rPr>
              <w:rFonts w:ascii="Bookman Old Style" w:hAnsi="Bookman Old Style" w:cs="Segoe UI"/>
              <w:sz w:val="22"/>
              <w:szCs w:val="22"/>
              <w:lang w:val="en-US"/>
            </w:rPr>
          </w:rPrChange>
        </w:rPr>
      </w:pPr>
      <w:r w:rsidRPr="00EA57C6">
        <w:rPr>
          <w:rFonts w:ascii="Bookman Old Style" w:hAnsi="Bookman Old Style" w:cs="Segoe UI"/>
          <w:sz w:val="22"/>
          <w:szCs w:val="22"/>
          <w:rPrChange w:id="37" w:author="Rifka Hidayat" w:date="2024-03-25T10:58:00Z">
            <w:rPr>
              <w:rFonts w:ascii="Bookman Old Style" w:hAnsi="Bookman Old Style" w:cs="Segoe UI"/>
              <w:sz w:val="22"/>
              <w:szCs w:val="22"/>
            </w:rPr>
          </w:rPrChange>
        </w:rPr>
        <w:t xml:space="preserve">Mengingat </w:t>
      </w:r>
      <w:r w:rsidRPr="00EA57C6">
        <w:rPr>
          <w:rFonts w:ascii="Bookman Old Style" w:hAnsi="Bookman Old Style" w:cs="Segoe UI"/>
          <w:sz w:val="22"/>
          <w:szCs w:val="22"/>
          <w:rPrChange w:id="38" w:author="Rifka Hidayat" w:date="2024-03-25T10:58:00Z">
            <w:rPr>
              <w:rFonts w:ascii="Bookman Old Style" w:hAnsi="Bookman Old Style" w:cs="Segoe UI"/>
              <w:sz w:val="22"/>
              <w:szCs w:val="22"/>
            </w:rPr>
          </w:rPrChange>
        </w:rPr>
        <w:tab/>
        <w:t>:</w:t>
      </w:r>
      <w:r w:rsidRPr="00EA57C6">
        <w:rPr>
          <w:rFonts w:ascii="Bookman Old Style" w:hAnsi="Bookman Old Style" w:cs="Segoe UI"/>
          <w:sz w:val="22"/>
          <w:szCs w:val="22"/>
          <w:rPrChange w:id="39" w:author="Rifka Hidayat" w:date="2024-03-25T10:58:00Z">
            <w:rPr>
              <w:rFonts w:ascii="Bookman Old Style" w:hAnsi="Bookman Old Style" w:cs="Segoe UI"/>
              <w:sz w:val="22"/>
              <w:szCs w:val="22"/>
            </w:rPr>
          </w:rPrChange>
        </w:rPr>
        <w:tab/>
        <w:t>1.</w:t>
      </w:r>
      <w:r w:rsidRPr="00EA57C6">
        <w:rPr>
          <w:rFonts w:ascii="Bookman Old Style" w:hAnsi="Bookman Old Style" w:cs="Segoe UI"/>
          <w:sz w:val="22"/>
          <w:szCs w:val="22"/>
          <w:rPrChange w:id="40" w:author="Rifka Hidayat" w:date="2024-03-25T10:58:00Z">
            <w:rPr>
              <w:rFonts w:ascii="Bookman Old Style" w:hAnsi="Bookman Old Style" w:cs="Segoe UI"/>
              <w:sz w:val="22"/>
              <w:szCs w:val="22"/>
            </w:rPr>
          </w:rPrChange>
        </w:rPr>
        <w:tab/>
      </w:r>
      <w:proofErr w:type="spellStart"/>
      <w:r w:rsidRPr="00EA57C6">
        <w:rPr>
          <w:rFonts w:ascii="Bookman Old Style" w:hAnsi="Bookman Old Style" w:cs="Segoe UI"/>
          <w:sz w:val="22"/>
          <w:szCs w:val="22"/>
          <w:rPrChange w:id="41" w:author="Rifka Hidayat" w:date="2024-03-25T10:58:00Z">
            <w:rPr>
              <w:rFonts w:ascii="Bookman Old Style" w:hAnsi="Bookman Old Style" w:cs="Segoe UI"/>
              <w:sz w:val="22"/>
              <w:szCs w:val="22"/>
              <w:lang w:val="en-US"/>
            </w:rPr>
          </w:rPrChange>
        </w:rPr>
        <w:t>Undang-Undang</w:t>
      </w:r>
      <w:proofErr w:type="spellEnd"/>
      <w:r w:rsidRPr="00EA57C6">
        <w:rPr>
          <w:rFonts w:ascii="Bookman Old Style" w:hAnsi="Bookman Old Style" w:cs="Segoe UI"/>
          <w:sz w:val="22"/>
          <w:szCs w:val="22"/>
          <w:rPrChange w:id="42" w:author="Rifka Hidayat" w:date="2024-03-25T10:58:00Z">
            <w:rPr>
              <w:rFonts w:ascii="Bookman Old Style" w:hAnsi="Bookman Old Style" w:cs="Segoe UI"/>
              <w:sz w:val="22"/>
              <w:szCs w:val="22"/>
              <w:lang w:val="en-US"/>
            </w:rPr>
          </w:rPrChange>
        </w:rPr>
        <w:t xml:space="preserve"> Nomor 3 Tahun 2009 tentang Perubahan Kedua atas </w:t>
      </w:r>
      <w:proofErr w:type="spellStart"/>
      <w:r w:rsidRPr="00EA57C6">
        <w:rPr>
          <w:rFonts w:ascii="Bookman Old Style" w:hAnsi="Bookman Old Style" w:cs="Segoe UI"/>
          <w:sz w:val="22"/>
          <w:szCs w:val="22"/>
          <w:rPrChange w:id="43" w:author="Rifka Hidayat" w:date="2024-03-25T10:58:00Z">
            <w:rPr>
              <w:rFonts w:ascii="Bookman Old Style" w:hAnsi="Bookman Old Style" w:cs="Segoe UI"/>
              <w:sz w:val="22"/>
              <w:szCs w:val="22"/>
              <w:lang w:val="en-US"/>
            </w:rPr>
          </w:rPrChange>
        </w:rPr>
        <w:t>Undang-Undang</w:t>
      </w:r>
      <w:proofErr w:type="spellEnd"/>
      <w:r w:rsidRPr="00EA57C6">
        <w:rPr>
          <w:rFonts w:ascii="Bookman Old Style" w:hAnsi="Bookman Old Style" w:cs="Segoe UI"/>
          <w:sz w:val="22"/>
          <w:szCs w:val="22"/>
          <w:rPrChange w:id="44" w:author="Rifka Hidayat" w:date="2024-03-25T10:58:00Z">
            <w:rPr>
              <w:rFonts w:ascii="Bookman Old Style" w:hAnsi="Bookman Old Style" w:cs="Segoe UI"/>
              <w:sz w:val="22"/>
              <w:szCs w:val="22"/>
              <w:lang w:val="en-US"/>
            </w:rPr>
          </w:rPrChange>
        </w:rPr>
        <w:t xml:space="preserve"> Nomor 14 Tahun 1985 tentang Mahkamah Agung;</w:t>
      </w:r>
    </w:p>
    <w:p w14:paraId="4AB6B762" w14:textId="77777777" w:rsidR="00EA57C6" w:rsidRPr="00EA57C6" w:rsidRDefault="00EA57C6" w:rsidP="00EA57C6">
      <w:pPr>
        <w:pStyle w:val="BodyTextIndent3"/>
        <w:numPr>
          <w:ilvl w:val="0"/>
          <w:numId w:val="3"/>
        </w:numPr>
        <w:spacing w:line="276" w:lineRule="auto"/>
        <w:rPr>
          <w:ins w:id="45" w:author="Rifka Hidayat" w:date="2024-03-25T10:57:00Z"/>
          <w:rFonts w:ascii="Bookman Old Style" w:hAnsi="Bookman Old Style" w:cs="Segoe UI"/>
          <w:sz w:val="22"/>
          <w:szCs w:val="22"/>
          <w:rPrChange w:id="46" w:author="Rifka Hidayat" w:date="2024-03-25T10:58:00Z">
            <w:rPr>
              <w:ins w:id="47" w:author="Rifka Hidayat" w:date="2024-03-25T10:57:00Z"/>
              <w:rFonts w:ascii="Bookman Old Style" w:hAnsi="Bookman Old Style" w:cs="Segoe UI"/>
              <w:sz w:val="22"/>
              <w:szCs w:val="22"/>
            </w:rPr>
          </w:rPrChange>
        </w:rPr>
      </w:pPr>
      <w:proofErr w:type="spellStart"/>
      <w:ins w:id="48" w:author="Rifka Hidayat" w:date="2024-03-25T10:57:00Z">
        <w:r w:rsidRPr="00EA57C6">
          <w:rPr>
            <w:rFonts w:ascii="Bookman Old Style" w:hAnsi="Bookman Old Style" w:cs="Segoe UI"/>
            <w:sz w:val="22"/>
            <w:szCs w:val="22"/>
          </w:rPr>
          <w:t>Undang-Undang</w:t>
        </w:r>
        <w:proofErr w:type="spellEnd"/>
        <w:r w:rsidRPr="00EA57C6">
          <w:rPr>
            <w:rFonts w:ascii="Bookman Old Style" w:hAnsi="Bookman Old Style" w:cs="Segoe UI"/>
            <w:sz w:val="22"/>
            <w:szCs w:val="22"/>
          </w:rPr>
          <w:t xml:space="preserve"> Nomor 25 tahun 2009 tentang </w:t>
        </w:r>
        <w:proofErr w:type="spellStart"/>
        <w:r w:rsidRPr="00EA57C6">
          <w:rPr>
            <w:rFonts w:ascii="Bookman Old Style" w:hAnsi="Bookman Old Style" w:cs="Segoe UI"/>
            <w:sz w:val="22"/>
            <w:szCs w:val="22"/>
          </w:rPr>
          <w:t>Pelayana</w:t>
        </w:r>
        <w:proofErr w:type="spellEnd"/>
        <w:r w:rsidRPr="00EA57C6">
          <w:rPr>
            <w:rFonts w:ascii="Bookman Old Style" w:hAnsi="Bookman Old Style" w:cs="Segoe UI"/>
            <w:sz w:val="22"/>
            <w:szCs w:val="22"/>
            <w:lang w:val="en-GB"/>
            <w:rPrChange w:id="49" w:author="Rifka Hidayat" w:date="2024-03-25T10:58:00Z">
              <w:rPr>
                <w:rFonts w:ascii="Bookman Old Style" w:hAnsi="Bookman Old Style" w:cs="Segoe UI"/>
                <w:sz w:val="22"/>
                <w:szCs w:val="22"/>
                <w:lang w:val="en-GB"/>
              </w:rPr>
            </w:rPrChange>
          </w:rPr>
          <w:t>n</w:t>
        </w:r>
        <w:r w:rsidRPr="00EA57C6">
          <w:rPr>
            <w:rFonts w:ascii="Bookman Old Style" w:hAnsi="Bookman Old Style" w:cs="Segoe UI"/>
            <w:sz w:val="22"/>
            <w:szCs w:val="22"/>
            <w:rPrChange w:id="50" w:author="Rifka Hidayat" w:date="2024-03-25T10:58:00Z">
              <w:rPr>
                <w:rFonts w:ascii="Bookman Old Style" w:hAnsi="Bookman Old Style" w:cs="Segoe UI"/>
                <w:sz w:val="22"/>
                <w:szCs w:val="22"/>
              </w:rPr>
            </w:rPrChange>
          </w:rPr>
          <w:t xml:space="preserve"> Publik;</w:t>
        </w:r>
      </w:ins>
    </w:p>
    <w:p w14:paraId="7453CE96" w14:textId="3C3B89B2" w:rsidR="00405759" w:rsidRPr="00EA57C6" w:rsidRDefault="00405759" w:rsidP="00405759">
      <w:pPr>
        <w:pStyle w:val="BodyTextIndent3"/>
        <w:numPr>
          <w:ilvl w:val="0"/>
          <w:numId w:val="3"/>
        </w:numPr>
        <w:tabs>
          <w:tab w:val="clear" w:pos="2160"/>
        </w:tabs>
        <w:spacing w:line="276" w:lineRule="auto"/>
        <w:ind w:left="2142" w:hanging="342"/>
        <w:rPr>
          <w:rFonts w:ascii="Bookman Old Style" w:hAnsi="Bookman Old Style" w:cs="Segoe UI"/>
          <w:sz w:val="22"/>
          <w:szCs w:val="22"/>
        </w:rPr>
      </w:pPr>
      <w:proofErr w:type="spellStart"/>
      <w:r w:rsidRPr="00EA57C6">
        <w:rPr>
          <w:rFonts w:ascii="Bookman Old Style" w:hAnsi="Bookman Old Style" w:cs="Segoe UI"/>
          <w:sz w:val="22"/>
          <w:szCs w:val="22"/>
          <w:rPrChange w:id="51" w:author="Rifka Hidayat" w:date="2024-03-25T10:58:00Z">
            <w:rPr>
              <w:rFonts w:ascii="Bookman Old Style" w:hAnsi="Bookman Old Style" w:cs="Segoe UI"/>
              <w:sz w:val="22"/>
              <w:szCs w:val="22"/>
            </w:rPr>
          </w:rPrChange>
        </w:rPr>
        <w:t>Undang-Undang</w:t>
      </w:r>
      <w:proofErr w:type="spellEnd"/>
      <w:r w:rsidRPr="00EA57C6">
        <w:rPr>
          <w:rFonts w:ascii="Bookman Old Style" w:hAnsi="Bookman Old Style" w:cs="Segoe UI"/>
          <w:sz w:val="22"/>
          <w:szCs w:val="22"/>
          <w:rPrChange w:id="52" w:author="Rifka Hidayat" w:date="2024-03-25T10:58:00Z">
            <w:rPr>
              <w:rFonts w:ascii="Bookman Old Style" w:hAnsi="Bookman Old Style" w:cs="Segoe UI"/>
              <w:sz w:val="22"/>
              <w:szCs w:val="22"/>
            </w:rPr>
          </w:rPrChange>
        </w:rPr>
        <w:t xml:space="preserve"> Nomor </w:t>
      </w:r>
      <w:r w:rsidRPr="00EA57C6">
        <w:rPr>
          <w:rFonts w:ascii="Bookman Old Style" w:hAnsi="Bookman Old Style" w:cs="Segoe UI"/>
          <w:sz w:val="22"/>
          <w:szCs w:val="22"/>
          <w:rPrChange w:id="53" w:author="Rifka Hidayat" w:date="2024-03-25T10:58:00Z">
            <w:rPr>
              <w:rFonts w:ascii="Bookman Old Style" w:hAnsi="Bookman Old Style" w:cs="Segoe UI"/>
              <w:sz w:val="22"/>
              <w:szCs w:val="22"/>
              <w:lang w:val="en-US"/>
            </w:rPr>
          </w:rPrChange>
        </w:rPr>
        <w:t>50</w:t>
      </w:r>
      <w:r w:rsidRPr="00EA57C6">
        <w:rPr>
          <w:rFonts w:ascii="Bookman Old Style" w:hAnsi="Bookman Old Style" w:cs="Segoe UI"/>
          <w:sz w:val="22"/>
          <w:szCs w:val="22"/>
        </w:rPr>
        <w:t xml:space="preserve"> Tahun </w:t>
      </w:r>
      <w:r w:rsidRPr="00EA57C6">
        <w:rPr>
          <w:rFonts w:ascii="Bookman Old Style" w:hAnsi="Bookman Old Style" w:cs="Segoe UI"/>
          <w:sz w:val="22"/>
          <w:szCs w:val="22"/>
          <w:rPrChange w:id="54" w:author="Rifka Hidayat" w:date="2024-03-25T10:58:00Z">
            <w:rPr>
              <w:rFonts w:ascii="Bookman Old Style" w:hAnsi="Bookman Old Style" w:cs="Segoe UI"/>
              <w:sz w:val="22"/>
              <w:szCs w:val="22"/>
              <w:lang w:val="en-US"/>
            </w:rPr>
          </w:rPrChange>
        </w:rPr>
        <w:t>2009</w:t>
      </w:r>
      <w:r w:rsidRPr="00EA57C6">
        <w:rPr>
          <w:rFonts w:ascii="Bookman Old Style" w:hAnsi="Bookman Old Style" w:cs="Segoe UI"/>
          <w:sz w:val="22"/>
          <w:szCs w:val="22"/>
        </w:rPr>
        <w:t xml:space="preserve"> tentang</w:t>
      </w:r>
      <w:r w:rsidRPr="00EA57C6">
        <w:rPr>
          <w:rFonts w:ascii="Bookman Old Style" w:hAnsi="Bookman Old Style" w:cs="Segoe UI"/>
          <w:sz w:val="22"/>
          <w:szCs w:val="22"/>
          <w:rPrChange w:id="55" w:author="Rifka Hidayat" w:date="2024-03-25T10:58:00Z">
            <w:rPr>
              <w:rFonts w:ascii="Bookman Old Style" w:hAnsi="Bookman Old Style" w:cs="Segoe UI"/>
              <w:sz w:val="22"/>
              <w:szCs w:val="22"/>
              <w:lang w:val="en-US"/>
            </w:rPr>
          </w:rPrChange>
        </w:rPr>
        <w:t xml:space="preserve"> Perubahan Kedua atas </w:t>
      </w:r>
      <w:proofErr w:type="spellStart"/>
      <w:r w:rsidRPr="00EA57C6">
        <w:rPr>
          <w:rFonts w:ascii="Bookman Old Style" w:hAnsi="Bookman Old Style" w:cs="Segoe UI"/>
          <w:sz w:val="22"/>
          <w:szCs w:val="22"/>
          <w:rPrChange w:id="56" w:author="Rifka Hidayat" w:date="2024-03-25T10:58:00Z">
            <w:rPr>
              <w:rFonts w:ascii="Bookman Old Style" w:hAnsi="Bookman Old Style" w:cs="Segoe UI"/>
              <w:sz w:val="22"/>
              <w:szCs w:val="22"/>
              <w:lang w:val="en-US"/>
            </w:rPr>
          </w:rPrChange>
        </w:rPr>
        <w:t>Undang-Undang</w:t>
      </w:r>
      <w:proofErr w:type="spellEnd"/>
      <w:r w:rsidRPr="00EA57C6">
        <w:rPr>
          <w:rFonts w:ascii="Bookman Old Style" w:hAnsi="Bookman Old Style" w:cs="Segoe UI"/>
          <w:sz w:val="22"/>
          <w:szCs w:val="22"/>
          <w:rPrChange w:id="57" w:author="Rifka Hidayat" w:date="2024-03-25T10:58:00Z">
            <w:rPr>
              <w:rFonts w:ascii="Bookman Old Style" w:hAnsi="Bookman Old Style" w:cs="Segoe UI"/>
              <w:sz w:val="22"/>
              <w:szCs w:val="22"/>
              <w:lang w:val="en-US"/>
            </w:rPr>
          </w:rPrChange>
        </w:rPr>
        <w:t xml:space="preserve"> </w:t>
      </w:r>
      <w:del w:id="58" w:author="Rifka Hidayat" w:date="2024-03-25T10:52:00Z">
        <w:r w:rsidRPr="00EA57C6" w:rsidDel="00B775F4">
          <w:rPr>
            <w:rFonts w:ascii="Bookman Old Style" w:hAnsi="Bookman Old Style" w:cs="Segoe UI"/>
            <w:sz w:val="22"/>
            <w:szCs w:val="22"/>
            <w:rPrChange w:id="59" w:author="Rifka Hidayat" w:date="2024-03-25T10:58:00Z">
              <w:rPr>
                <w:rFonts w:ascii="Bookman Old Style" w:hAnsi="Bookman Old Style" w:cs="Segoe UI"/>
                <w:sz w:val="22"/>
                <w:szCs w:val="22"/>
                <w:lang w:val="en-US"/>
              </w:rPr>
            </w:rPrChange>
          </w:rPr>
          <w:delText xml:space="preserve"> </w:delText>
        </w:r>
      </w:del>
      <w:r w:rsidRPr="00EA57C6">
        <w:rPr>
          <w:rFonts w:ascii="Bookman Old Style" w:hAnsi="Bookman Old Style" w:cs="Segoe UI"/>
          <w:sz w:val="22"/>
          <w:szCs w:val="22"/>
          <w:rPrChange w:id="60" w:author="Rifka Hidayat" w:date="2024-03-25T10:58:00Z">
            <w:rPr>
              <w:rFonts w:ascii="Bookman Old Style" w:hAnsi="Bookman Old Style" w:cs="Segoe UI"/>
              <w:sz w:val="22"/>
              <w:szCs w:val="22"/>
              <w:lang w:val="en-US"/>
            </w:rPr>
          </w:rPrChange>
        </w:rPr>
        <w:t>Nomor 7 Tahun 1989 tentang Peradilan Agama;</w:t>
      </w:r>
    </w:p>
    <w:p w14:paraId="4E293BCA" w14:textId="7A3E393D" w:rsidR="00405759" w:rsidRPr="00EA57C6" w:rsidDel="00B775F4" w:rsidRDefault="00405759" w:rsidP="00405759">
      <w:pPr>
        <w:pStyle w:val="BodyTextIndent3"/>
        <w:numPr>
          <w:ilvl w:val="0"/>
          <w:numId w:val="3"/>
        </w:numPr>
        <w:tabs>
          <w:tab w:val="clear" w:pos="2160"/>
        </w:tabs>
        <w:spacing w:line="276" w:lineRule="auto"/>
        <w:rPr>
          <w:del w:id="61" w:author="Rifka Hidayat" w:date="2024-03-25T10:51:00Z"/>
          <w:rFonts w:ascii="Bookman Old Style" w:hAnsi="Bookman Old Style" w:cs="Segoe UI"/>
          <w:sz w:val="22"/>
          <w:szCs w:val="22"/>
          <w:rPrChange w:id="62" w:author="Rifka Hidayat" w:date="2024-03-25T10:58:00Z">
            <w:rPr>
              <w:del w:id="63" w:author="Rifka Hidayat" w:date="2024-03-25T10:51:00Z"/>
              <w:rFonts w:ascii="Bookman Old Style" w:hAnsi="Bookman Old Style" w:cs="Segoe UI"/>
              <w:sz w:val="22"/>
              <w:szCs w:val="22"/>
            </w:rPr>
          </w:rPrChange>
        </w:rPr>
      </w:pPr>
      <w:del w:id="64" w:author="Rifka Hidayat" w:date="2024-03-25T10:51:00Z">
        <w:r w:rsidRPr="00EA57C6" w:rsidDel="00B775F4">
          <w:rPr>
            <w:rFonts w:ascii="Bookman Old Style" w:hAnsi="Bookman Old Style" w:cs="Segoe UI"/>
            <w:sz w:val="22"/>
            <w:szCs w:val="22"/>
            <w:rPrChange w:id="65" w:author="Rifka Hidayat" w:date="2024-03-25T10:58:00Z">
              <w:rPr>
                <w:rFonts w:ascii="Bookman Old Style" w:hAnsi="Bookman Old Style" w:cs="Segoe UI"/>
                <w:sz w:val="22"/>
                <w:szCs w:val="22"/>
              </w:rPr>
            </w:rPrChange>
          </w:rPr>
          <w:delText>Surat Keputusan Ketua Mahkamah Agung RI Nomor: 080/KMA/SK/VIII/2009 tentang Pedoman Pelaksanaan Penanganan Pengaduan di Lingkungan Lembaga Peradilan</w:delText>
        </w:r>
      </w:del>
    </w:p>
    <w:p w14:paraId="1EE7926C" w14:textId="66A41A98" w:rsidR="00405759" w:rsidRPr="00EA57C6" w:rsidDel="00B775F4" w:rsidRDefault="00405759" w:rsidP="00405759">
      <w:pPr>
        <w:pStyle w:val="BodyTextIndent3"/>
        <w:numPr>
          <w:ilvl w:val="0"/>
          <w:numId w:val="3"/>
        </w:numPr>
        <w:spacing w:line="276" w:lineRule="auto"/>
        <w:rPr>
          <w:del w:id="66" w:author="Rifka Hidayat" w:date="2024-03-25T10:51:00Z"/>
          <w:rFonts w:ascii="Bookman Old Style" w:hAnsi="Bookman Old Style" w:cs="Segoe UI"/>
          <w:sz w:val="22"/>
          <w:szCs w:val="22"/>
          <w:rPrChange w:id="67" w:author="Rifka Hidayat" w:date="2024-03-25T10:58:00Z">
            <w:rPr>
              <w:del w:id="68" w:author="Rifka Hidayat" w:date="2024-03-25T10:51:00Z"/>
              <w:rFonts w:ascii="Bookman Old Style" w:hAnsi="Bookman Old Style" w:cs="Segoe UI"/>
              <w:sz w:val="22"/>
              <w:szCs w:val="22"/>
            </w:rPr>
          </w:rPrChange>
        </w:rPr>
      </w:pPr>
      <w:del w:id="69" w:author="Rifka Hidayat" w:date="2024-03-25T10:51:00Z">
        <w:r w:rsidRPr="00EA57C6" w:rsidDel="00B775F4">
          <w:rPr>
            <w:rFonts w:ascii="Bookman Old Style" w:hAnsi="Bookman Old Style" w:cs="Segoe UI"/>
            <w:sz w:val="22"/>
            <w:szCs w:val="22"/>
            <w:rPrChange w:id="70" w:author="Rifka Hidayat" w:date="2024-03-25T10:58:00Z">
              <w:rPr>
                <w:rFonts w:ascii="Bookman Old Style" w:hAnsi="Bookman Old Style" w:cs="Segoe UI"/>
                <w:sz w:val="22"/>
                <w:szCs w:val="22"/>
              </w:rPr>
            </w:rPrChange>
          </w:rPr>
          <w:delText>Surat Keputusan Ketua Mahkamah Agung RI Nomor: 076/KMA/SK/VI/2009 tentang Pedoman Pelaksanaan Penanganan Pengaduan di Lingkungan Lembaga Peradilan;</w:delText>
        </w:r>
      </w:del>
    </w:p>
    <w:p w14:paraId="7983F8DF" w14:textId="24391085" w:rsidR="00B775F4" w:rsidRPr="00EA57C6" w:rsidRDefault="00405759" w:rsidP="00405759">
      <w:pPr>
        <w:pStyle w:val="BodyTextIndent3"/>
        <w:numPr>
          <w:ilvl w:val="0"/>
          <w:numId w:val="3"/>
        </w:numPr>
        <w:spacing w:line="276" w:lineRule="auto"/>
        <w:rPr>
          <w:rFonts w:ascii="Bookman Old Style" w:hAnsi="Bookman Old Style" w:cs="Segoe UI"/>
          <w:sz w:val="22"/>
          <w:szCs w:val="22"/>
          <w:rPrChange w:id="71" w:author="Rifka Hidayat" w:date="2024-03-25T10:58:00Z">
            <w:rPr>
              <w:rFonts w:ascii="Bookman Old Style" w:hAnsi="Bookman Old Style" w:cs="Segoe UI"/>
              <w:sz w:val="22"/>
              <w:szCs w:val="22"/>
            </w:rPr>
          </w:rPrChange>
        </w:rPr>
      </w:pPr>
      <w:del w:id="72" w:author="Rifka Hidayat" w:date="2024-03-25T10:57:00Z">
        <w:r w:rsidRPr="00EA57C6" w:rsidDel="00EA57C6">
          <w:rPr>
            <w:rFonts w:ascii="Bookman Old Style" w:hAnsi="Bookman Old Style" w:cs="Segoe UI"/>
            <w:sz w:val="22"/>
            <w:szCs w:val="22"/>
            <w:rPrChange w:id="73" w:author="Rifka Hidayat" w:date="2024-03-25T10:58:00Z">
              <w:rPr>
                <w:rFonts w:ascii="Bookman Old Style" w:hAnsi="Bookman Old Style" w:cs="Segoe UI"/>
                <w:sz w:val="22"/>
                <w:szCs w:val="22"/>
              </w:rPr>
            </w:rPrChange>
          </w:rPr>
          <w:delText xml:space="preserve">Undang-Undang Nomor </w:delText>
        </w:r>
      </w:del>
      <w:del w:id="74" w:author="Rifka Hidayat" w:date="2024-03-25T10:51:00Z">
        <w:r w:rsidRPr="00EA57C6" w:rsidDel="00B775F4">
          <w:rPr>
            <w:rFonts w:ascii="Bookman Old Style" w:hAnsi="Bookman Old Style" w:cs="Segoe UI"/>
            <w:sz w:val="22"/>
            <w:szCs w:val="22"/>
            <w:rPrChange w:id="75" w:author="Rifka Hidayat" w:date="2024-03-25T10:58:00Z">
              <w:rPr>
                <w:rFonts w:ascii="Bookman Old Style" w:hAnsi="Bookman Old Style" w:cs="Segoe UI"/>
                <w:sz w:val="22"/>
                <w:szCs w:val="22"/>
              </w:rPr>
            </w:rPrChange>
          </w:rPr>
          <w:delText xml:space="preserve">: </w:delText>
        </w:r>
      </w:del>
      <w:del w:id="76" w:author="Rifka Hidayat" w:date="2024-03-25T10:57:00Z">
        <w:r w:rsidRPr="00EA57C6" w:rsidDel="00EA57C6">
          <w:rPr>
            <w:rFonts w:ascii="Bookman Old Style" w:hAnsi="Bookman Old Style" w:cs="Segoe UI"/>
            <w:sz w:val="22"/>
            <w:szCs w:val="22"/>
            <w:rPrChange w:id="77" w:author="Rifka Hidayat" w:date="2024-03-25T10:58:00Z">
              <w:rPr>
                <w:rFonts w:ascii="Bookman Old Style" w:hAnsi="Bookman Old Style" w:cs="Segoe UI"/>
                <w:sz w:val="22"/>
                <w:szCs w:val="22"/>
              </w:rPr>
            </w:rPrChange>
          </w:rPr>
          <w:delText>25 tahun 2009 tentang Pelayana Publik</w:delText>
        </w:r>
      </w:del>
      <w:del w:id="78" w:author="Rifka Hidayat" w:date="2024-03-25T10:52:00Z">
        <w:r w:rsidRPr="00EA57C6" w:rsidDel="00B775F4">
          <w:rPr>
            <w:rFonts w:ascii="Bookman Old Style" w:hAnsi="Bookman Old Style" w:cs="Segoe UI"/>
            <w:sz w:val="22"/>
            <w:szCs w:val="22"/>
            <w:rPrChange w:id="79" w:author="Rifka Hidayat" w:date="2024-03-25T10:58:00Z">
              <w:rPr>
                <w:rFonts w:ascii="Bookman Old Style" w:hAnsi="Bookman Old Style" w:cs="Segoe UI"/>
                <w:sz w:val="22"/>
                <w:szCs w:val="22"/>
              </w:rPr>
            </w:rPrChange>
          </w:rPr>
          <w:delText xml:space="preserve"> </w:delText>
        </w:r>
      </w:del>
      <w:del w:id="80" w:author="Rifka Hidayat" w:date="2024-03-25T10:57:00Z">
        <w:r w:rsidRPr="00EA57C6" w:rsidDel="00EA57C6">
          <w:rPr>
            <w:rFonts w:ascii="Bookman Old Style" w:hAnsi="Bookman Old Style" w:cs="Segoe UI"/>
            <w:sz w:val="22"/>
            <w:szCs w:val="22"/>
            <w:rPrChange w:id="81" w:author="Rifka Hidayat" w:date="2024-03-25T10:58:00Z">
              <w:rPr>
                <w:rFonts w:ascii="Bookman Old Style" w:hAnsi="Bookman Old Style" w:cs="Segoe UI"/>
                <w:sz w:val="22"/>
                <w:szCs w:val="22"/>
              </w:rPr>
            </w:rPrChange>
          </w:rPr>
          <w:delText>;</w:delText>
        </w:r>
      </w:del>
      <w:ins w:id="82" w:author="Rifka Hidayat" w:date="2024-03-25T10:52:00Z">
        <w:r w:rsidR="00B775F4" w:rsidRPr="00EA57C6">
          <w:rPr>
            <w:rFonts w:ascii="Bookman Old Style" w:hAnsi="Bookman Old Style" w:cs="Segoe UI"/>
            <w:sz w:val="22"/>
            <w:szCs w:val="22"/>
            <w:rPrChange w:id="83" w:author="Rifka Hidayat" w:date="2024-03-25T10:58:00Z">
              <w:rPr>
                <w:rFonts w:ascii="Bookman Old Style" w:hAnsi="Bookman Old Style" w:cs="Segoe UI"/>
                <w:sz w:val="22"/>
                <w:szCs w:val="22"/>
              </w:rPr>
            </w:rPrChange>
          </w:rPr>
          <w:t>Peraturan Mahkamah Agung Nomor 9 Tahun 2016 tentang Pedoman Penanganan Pengaduan (</w:t>
        </w:r>
        <w:proofErr w:type="spellStart"/>
        <w:r w:rsidR="00B775F4" w:rsidRPr="00EA57C6">
          <w:rPr>
            <w:rFonts w:ascii="Bookman Old Style" w:hAnsi="Bookman Old Style" w:cs="Segoe UI"/>
            <w:i/>
            <w:iCs/>
            <w:sz w:val="22"/>
            <w:szCs w:val="22"/>
            <w:rPrChange w:id="84" w:author="Rifka Hidayat" w:date="2024-03-25T10:58:00Z">
              <w:rPr>
                <w:rFonts w:ascii="Bookman Old Style" w:hAnsi="Bookman Old Style" w:cs="Segoe UI"/>
                <w:sz w:val="22"/>
                <w:szCs w:val="22"/>
              </w:rPr>
            </w:rPrChange>
          </w:rPr>
          <w:t>Wistleblowing</w:t>
        </w:r>
        <w:proofErr w:type="spellEnd"/>
        <w:r w:rsidR="00B775F4" w:rsidRPr="00EA57C6">
          <w:rPr>
            <w:rFonts w:ascii="Bookman Old Style" w:hAnsi="Bookman Old Style" w:cs="Segoe UI"/>
            <w:i/>
            <w:iCs/>
            <w:sz w:val="22"/>
            <w:szCs w:val="22"/>
            <w:rPrChange w:id="85" w:author="Rifka Hidayat" w:date="2024-03-25T10:58:00Z">
              <w:rPr>
                <w:rFonts w:ascii="Bookman Old Style" w:hAnsi="Bookman Old Style" w:cs="Segoe UI"/>
                <w:sz w:val="22"/>
                <w:szCs w:val="22"/>
              </w:rPr>
            </w:rPrChange>
          </w:rPr>
          <w:t xml:space="preserve"> System</w:t>
        </w:r>
        <w:r w:rsidR="00B775F4" w:rsidRPr="00EA57C6">
          <w:rPr>
            <w:rFonts w:ascii="Bookman Old Style" w:hAnsi="Bookman Old Style" w:cs="Segoe UI"/>
            <w:sz w:val="22"/>
            <w:szCs w:val="22"/>
          </w:rPr>
          <w:t>) di Mahkamah Agung dan Badan Peradilan yang Berada di Bawahnya</w:t>
        </w:r>
        <w:r w:rsidR="00B775F4" w:rsidRPr="00EA57C6">
          <w:rPr>
            <w:rFonts w:ascii="Bookman Old Style" w:hAnsi="Bookman Old Style" w:cs="Segoe UI"/>
            <w:sz w:val="22"/>
            <w:szCs w:val="22"/>
            <w:lang w:val="en-GB"/>
            <w:rPrChange w:id="86" w:author="Rifka Hidayat" w:date="2024-03-25T10:58:00Z">
              <w:rPr>
                <w:rFonts w:ascii="Bookman Old Style" w:hAnsi="Bookman Old Style" w:cs="Segoe UI"/>
                <w:sz w:val="22"/>
                <w:szCs w:val="22"/>
                <w:lang w:val="en-GB"/>
              </w:rPr>
            </w:rPrChange>
          </w:rPr>
          <w:t>;</w:t>
        </w:r>
      </w:ins>
    </w:p>
    <w:p w14:paraId="66917681" w14:textId="77777777" w:rsidR="00405759" w:rsidRPr="00EA57C6" w:rsidRDefault="00405759" w:rsidP="00405759">
      <w:pPr>
        <w:pStyle w:val="BodyTextIndent3"/>
        <w:numPr>
          <w:ilvl w:val="0"/>
          <w:numId w:val="3"/>
        </w:numPr>
        <w:spacing w:line="276" w:lineRule="auto"/>
        <w:rPr>
          <w:rFonts w:ascii="Bookman Old Style" w:hAnsi="Bookman Old Style" w:cs="Segoe UI"/>
          <w:sz w:val="22"/>
          <w:szCs w:val="22"/>
          <w:rPrChange w:id="87" w:author="Rifka Hidayat" w:date="2024-03-25T10:58:00Z">
            <w:rPr>
              <w:rFonts w:ascii="Bookman Old Style" w:hAnsi="Bookman Old Style" w:cs="Segoe UI"/>
              <w:sz w:val="22"/>
              <w:szCs w:val="22"/>
            </w:rPr>
          </w:rPrChange>
        </w:rPr>
      </w:pPr>
      <w:r w:rsidRPr="00EA57C6">
        <w:rPr>
          <w:rFonts w:ascii="Bookman Old Style" w:hAnsi="Bookman Old Style" w:cs="Segoe UI"/>
          <w:sz w:val="22"/>
          <w:szCs w:val="22"/>
          <w:rPrChange w:id="88" w:author="Rifka Hidayat" w:date="2024-03-25T10:58:00Z">
            <w:rPr>
              <w:rFonts w:ascii="Bookman Old Style" w:hAnsi="Bookman Old Style" w:cs="Segoe UI"/>
              <w:sz w:val="22"/>
              <w:szCs w:val="22"/>
            </w:rPr>
          </w:rPrChange>
        </w:rPr>
        <w:t xml:space="preserve">Peraturan Komisi Informasi Nomor </w:t>
      </w:r>
      <w:del w:id="89" w:author="Rifka Hidayat" w:date="2024-03-25T10:52:00Z">
        <w:r w:rsidRPr="00EA57C6" w:rsidDel="00B775F4">
          <w:rPr>
            <w:rFonts w:ascii="Bookman Old Style" w:hAnsi="Bookman Old Style" w:cs="Segoe UI"/>
            <w:sz w:val="22"/>
            <w:szCs w:val="22"/>
            <w:rPrChange w:id="90" w:author="Rifka Hidayat" w:date="2024-03-25T10:58:00Z">
              <w:rPr>
                <w:rFonts w:ascii="Bookman Old Style" w:hAnsi="Bookman Old Style" w:cs="Segoe UI"/>
                <w:sz w:val="22"/>
                <w:szCs w:val="22"/>
              </w:rPr>
            </w:rPrChange>
          </w:rPr>
          <w:delText xml:space="preserve">: </w:delText>
        </w:r>
      </w:del>
      <w:r w:rsidRPr="00EA57C6">
        <w:rPr>
          <w:rFonts w:ascii="Bookman Old Style" w:hAnsi="Bookman Old Style" w:cs="Segoe UI"/>
          <w:sz w:val="22"/>
          <w:szCs w:val="22"/>
          <w:rPrChange w:id="91" w:author="Rifka Hidayat" w:date="2024-03-25T10:58:00Z">
            <w:rPr>
              <w:rFonts w:ascii="Bookman Old Style" w:hAnsi="Bookman Old Style" w:cs="Segoe UI"/>
              <w:sz w:val="22"/>
              <w:szCs w:val="22"/>
            </w:rPr>
          </w:rPrChange>
        </w:rPr>
        <w:t>1 tahun 2010 tentang standar Layanan Informasi Publik;</w:t>
      </w:r>
    </w:p>
    <w:p w14:paraId="757C1611" w14:textId="425B4BF3" w:rsidR="00405759" w:rsidRPr="00EA57C6" w:rsidRDefault="00405759" w:rsidP="00405759">
      <w:pPr>
        <w:pStyle w:val="BodyTextIndent3"/>
        <w:numPr>
          <w:ilvl w:val="0"/>
          <w:numId w:val="3"/>
        </w:numPr>
        <w:spacing w:line="276" w:lineRule="auto"/>
        <w:rPr>
          <w:rFonts w:ascii="Bookman Old Style" w:hAnsi="Bookman Old Style" w:cs="Segoe UI"/>
          <w:sz w:val="22"/>
          <w:szCs w:val="22"/>
          <w:rPrChange w:id="92" w:author="Rifka Hidayat" w:date="2024-03-25T10:58:00Z">
            <w:rPr>
              <w:rFonts w:ascii="Bookman Old Style" w:hAnsi="Bookman Old Style" w:cs="Segoe UI"/>
              <w:sz w:val="22"/>
              <w:szCs w:val="22"/>
            </w:rPr>
          </w:rPrChange>
        </w:rPr>
      </w:pPr>
      <w:r w:rsidRPr="00EA57C6">
        <w:rPr>
          <w:rFonts w:ascii="Bookman Old Style" w:hAnsi="Bookman Old Style" w:cs="Segoe UI"/>
          <w:sz w:val="22"/>
          <w:szCs w:val="22"/>
          <w:rPrChange w:id="93" w:author="Rifka Hidayat" w:date="2024-03-25T10:58:00Z">
            <w:rPr>
              <w:rFonts w:ascii="Bookman Old Style" w:hAnsi="Bookman Old Style" w:cs="Segoe UI"/>
              <w:sz w:val="22"/>
              <w:szCs w:val="22"/>
            </w:rPr>
          </w:rPrChange>
        </w:rPr>
        <w:t xml:space="preserve">Surat Edaran Mahkamah Agung RI Nomor </w:t>
      </w:r>
      <w:del w:id="94" w:author="Rifka Hidayat" w:date="2024-03-25T10:52:00Z">
        <w:r w:rsidRPr="00EA57C6" w:rsidDel="00B775F4">
          <w:rPr>
            <w:rFonts w:ascii="Bookman Old Style" w:hAnsi="Bookman Old Style" w:cs="Segoe UI"/>
            <w:sz w:val="22"/>
            <w:szCs w:val="22"/>
            <w:rPrChange w:id="95" w:author="Rifka Hidayat" w:date="2024-03-25T10:58:00Z">
              <w:rPr>
                <w:rFonts w:ascii="Bookman Old Style" w:hAnsi="Bookman Old Style" w:cs="Segoe UI"/>
                <w:sz w:val="22"/>
                <w:szCs w:val="22"/>
              </w:rPr>
            </w:rPrChange>
          </w:rPr>
          <w:delText>0</w:delText>
        </w:r>
      </w:del>
      <w:r w:rsidRPr="00EA57C6">
        <w:rPr>
          <w:rFonts w:ascii="Bookman Old Style" w:hAnsi="Bookman Old Style" w:cs="Segoe UI"/>
          <w:sz w:val="22"/>
          <w:szCs w:val="22"/>
          <w:rPrChange w:id="96" w:author="Rifka Hidayat" w:date="2024-03-25T10:58:00Z">
            <w:rPr>
              <w:rFonts w:ascii="Bookman Old Style" w:hAnsi="Bookman Old Style" w:cs="Segoe UI"/>
              <w:sz w:val="22"/>
              <w:szCs w:val="22"/>
            </w:rPr>
          </w:rPrChange>
        </w:rPr>
        <w:t>3 Tahun 2010 tentang Penerimaan Tamu</w:t>
      </w:r>
      <w:ins w:id="97" w:author="Rifka Hidayat" w:date="2024-03-25T10:52:00Z">
        <w:r w:rsidR="00B775F4" w:rsidRPr="00EA57C6">
          <w:rPr>
            <w:rFonts w:ascii="Bookman Old Style" w:hAnsi="Bookman Old Style" w:cs="Segoe UI"/>
            <w:sz w:val="22"/>
            <w:szCs w:val="22"/>
            <w:lang w:val="en-GB"/>
            <w:rPrChange w:id="98" w:author="Rifka Hidayat" w:date="2024-03-25T10:58:00Z">
              <w:rPr>
                <w:rFonts w:ascii="Bookman Old Style" w:hAnsi="Bookman Old Style" w:cs="Segoe UI"/>
                <w:sz w:val="22"/>
                <w:szCs w:val="22"/>
                <w:lang w:val="en-GB"/>
              </w:rPr>
            </w:rPrChange>
          </w:rPr>
          <w:t>;</w:t>
        </w:r>
      </w:ins>
    </w:p>
    <w:p w14:paraId="2E87A3EB" w14:textId="77777777" w:rsidR="00B775F4" w:rsidRPr="00EA57C6" w:rsidRDefault="00B775F4" w:rsidP="00405759">
      <w:pPr>
        <w:pStyle w:val="BodyTextIndent3"/>
        <w:numPr>
          <w:ilvl w:val="0"/>
          <w:numId w:val="3"/>
        </w:numPr>
        <w:spacing w:line="276" w:lineRule="auto"/>
        <w:rPr>
          <w:ins w:id="99" w:author="Rifka Hidayat" w:date="2024-03-25T10:54:00Z"/>
          <w:rFonts w:ascii="Bookman Old Style" w:hAnsi="Bookman Old Style" w:cs="Segoe UI"/>
          <w:sz w:val="22"/>
          <w:szCs w:val="22"/>
          <w:rPrChange w:id="100" w:author="Rifka Hidayat" w:date="2024-03-25T10:58:00Z">
            <w:rPr>
              <w:ins w:id="101" w:author="Rifka Hidayat" w:date="2024-03-25T10:54:00Z"/>
              <w:rFonts w:ascii="Bookman Old Style" w:hAnsi="Bookman Old Style" w:cs="Segoe UI"/>
              <w:sz w:val="22"/>
              <w:szCs w:val="22"/>
              <w:lang w:val="en-GB"/>
            </w:rPr>
          </w:rPrChange>
        </w:rPr>
      </w:pPr>
      <w:ins w:id="102" w:author="Rifka Hidayat" w:date="2024-03-25T10:54:00Z">
        <w:r w:rsidRPr="00EA57C6">
          <w:rPr>
            <w:rFonts w:ascii="Bookman Old Style" w:hAnsi="Bookman Old Style" w:cs="Segoe UI"/>
            <w:sz w:val="22"/>
            <w:szCs w:val="22"/>
            <w:rPrChange w:id="103" w:author="Rifka Hidayat" w:date="2024-03-25T10:58:00Z">
              <w:rPr>
                <w:rFonts w:ascii="Bookman Old Style" w:hAnsi="Bookman Old Style" w:cs="Segoe UI"/>
                <w:sz w:val="22"/>
                <w:szCs w:val="22"/>
              </w:rPr>
            </w:rPrChange>
          </w:rPr>
          <w:t>Keputusan Ketua Mahkamah Agung RI Nomor 026/KMA/SK/II/2012 tentang Standar Pelayanan Peradilan</w:t>
        </w:r>
        <w:r w:rsidRPr="00EA57C6">
          <w:rPr>
            <w:rFonts w:ascii="Bookman Old Style" w:hAnsi="Bookman Old Style" w:cs="Segoe UI"/>
            <w:sz w:val="22"/>
            <w:szCs w:val="22"/>
            <w:lang w:val="en-GB"/>
            <w:rPrChange w:id="104" w:author="Rifka Hidayat" w:date="2024-03-25T10:58:00Z">
              <w:rPr>
                <w:rFonts w:ascii="Bookman Old Style" w:hAnsi="Bookman Old Style" w:cs="Segoe UI"/>
                <w:sz w:val="22"/>
                <w:szCs w:val="22"/>
                <w:lang w:val="en-GB"/>
              </w:rPr>
            </w:rPrChange>
          </w:rPr>
          <w:t>;</w:t>
        </w:r>
      </w:ins>
    </w:p>
    <w:p w14:paraId="346776E6" w14:textId="24A843F1" w:rsidR="00405759" w:rsidRPr="00EA57C6" w:rsidRDefault="00405759" w:rsidP="00405759">
      <w:pPr>
        <w:pStyle w:val="BodyTextIndent3"/>
        <w:numPr>
          <w:ilvl w:val="0"/>
          <w:numId w:val="3"/>
        </w:numPr>
        <w:spacing w:line="276" w:lineRule="auto"/>
        <w:rPr>
          <w:rFonts w:ascii="Bookman Old Style" w:hAnsi="Bookman Old Style" w:cs="Segoe UI"/>
          <w:sz w:val="22"/>
          <w:szCs w:val="22"/>
          <w:rPrChange w:id="105" w:author="Rifka Hidayat" w:date="2024-03-25T10:58:00Z">
            <w:rPr>
              <w:rFonts w:ascii="Bookman Old Style" w:hAnsi="Bookman Old Style" w:cs="Segoe UI"/>
              <w:sz w:val="22"/>
              <w:szCs w:val="22"/>
            </w:rPr>
          </w:rPrChange>
        </w:rPr>
      </w:pPr>
      <w:del w:id="106" w:author="Rifka Hidayat" w:date="2024-03-25T10:53:00Z">
        <w:r w:rsidRPr="00EA57C6" w:rsidDel="00B775F4">
          <w:rPr>
            <w:rFonts w:ascii="Bookman Old Style" w:hAnsi="Bookman Old Style" w:cs="Segoe UI"/>
            <w:sz w:val="22"/>
            <w:szCs w:val="22"/>
          </w:rPr>
          <w:delText>Su</w:delText>
        </w:r>
        <w:r w:rsidRPr="00EA57C6" w:rsidDel="00B775F4">
          <w:rPr>
            <w:rFonts w:ascii="Bookman Old Style" w:hAnsi="Bookman Old Style" w:cs="Segoe UI"/>
            <w:sz w:val="22"/>
            <w:szCs w:val="22"/>
            <w:rPrChange w:id="107" w:author="Rifka Hidayat" w:date="2024-03-25T10:58:00Z">
              <w:rPr>
                <w:rFonts w:ascii="Bookman Old Style" w:hAnsi="Bookman Old Style" w:cs="Segoe UI"/>
                <w:sz w:val="22"/>
                <w:szCs w:val="22"/>
              </w:rPr>
            </w:rPrChange>
          </w:rPr>
          <w:delText xml:space="preserve">rat </w:delText>
        </w:r>
      </w:del>
      <w:ins w:id="108" w:author="Rifka Hidayat" w:date="2024-03-25T10:53:00Z">
        <w:r w:rsidR="00B775F4" w:rsidRPr="00EA57C6">
          <w:rPr>
            <w:rFonts w:ascii="Bookman Old Style" w:hAnsi="Bookman Old Style" w:cs="Segoe UI"/>
            <w:sz w:val="22"/>
            <w:szCs w:val="22"/>
            <w:rPrChange w:id="109" w:author="Rifka Hidayat" w:date="2024-03-25T10:58:00Z">
              <w:rPr>
                <w:rFonts w:ascii="Bookman Old Style" w:hAnsi="Bookman Old Style" w:cs="Segoe UI"/>
                <w:sz w:val="22"/>
                <w:szCs w:val="22"/>
              </w:rPr>
            </w:rPrChange>
          </w:rPr>
          <w:t xml:space="preserve">Keputusan Ketua Mahkamah Agung </w:t>
        </w:r>
        <w:r w:rsidR="00B775F4" w:rsidRPr="00EA57C6">
          <w:rPr>
            <w:rFonts w:ascii="Bookman Old Style" w:hAnsi="Bookman Old Style" w:cs="Segoe UI"/>
            <w:sz w:val="22"/>
            <w:szCs w:val="22"/>
            <w:lang w:val="en-GB"/>
            <w:rPrChange w:id="110" w:author="Rifka Hidayat" w:date="2024-03-25T10:58:00Z">
              <w:rPr>
                <w:rFonts w:ascii="Bookman Old Style" w:hAnsi="Bookman Old Style" w:cs="Segoe UI"/>
                <w:sz w:val="22"/>
                <w:szCs w:val="22"/>
                <w:lang w:val="en-GB"/>
              </w:rPr>
            </w:rPrChange>
          </w:rPr>
          <w:t xml:space="preserve">RI </w:t>
        </w:r>
        <w:r w:rsidR="00B775F4" w:rsidRPr="00EA57C6">
          <w:rPr>
            <w:rFonts w:ascii="Bookman Old Style" w:hAnsi="Bookman Old Style" w:cs="Segoe UI"/>
            <w:sz w:val="22"/>
            <w:szCs w:val="22"/>
            <w:rPrChange w:id="111" w:author="Rifka Hidayat" w:date="2024-03-25T10:58:00Z">
              <w:rPr>
                <w:rFonts w:ascii="Bookman Old Style" w:hAnsi="Bookman Old Style" w:cs="Segoe UI"/>
                <w:sz w:val="22"/>
                <w:szCs w:val="22"/>
              </w:rPr>
            </w:rPrChange>
          </w:rPr>
          <w:t>Nomor 2-144/KMA/SK/VIII/2022 tentang Standar Pelayanan Informasi Publik di Pengadilan</w:t>
        </w:r>
      </w:ins>
      <w:del w:id="112" w:author="Rifka Hidayat" w:date="2024-03-25T10:53:00Z">
        <w:r w:rsidRPr="00EA57C6" w:rsidDel="00B775F4">
          <w:rPr>
            <w:rFonts w:ascii="Bookman Old Style" w:hAnsi="Bookman Old Style" w:cs="Segoe UI"/>
            <w:sz w:val="22"/>
            <w:szCs w:val="22"/>
            <w:rPrChange w:id="113" w:author="Rifka Hidayat" w:date="2024-03-25T10:58:00Z">
              <w:rPr>
                <w:rFonts w:ascii="Bookman Old Style" w:hAnsi="Bookman Old Style" w:cs="Segoe UI"/>
                <w:sz w:val="22"/>
                <w:szCs w:val="22"/>
              </w:rPr>
            </w:rPrChange>
          </w:rPr>
          <w:delText xml:space="preserve">Keputusan Ketua Mahkamah Agung RI Nomor: </w:delText>
        </w:r>
      </w:del>
      <w:del w:id="114" w:author="Rifka Hidayat" w:date="2024-03-25T10:52:00Z">
        <w:r w:rsidRPr="00EA57C6" w:rsidDel="00B775F4">
          <w:rPr>
            <w:rFonts w:ascii="Bookman Old Style" w:hAnsi="Bookman Old Style" w:cs="Segoe UI"/>
            <w:sz w:val="22"/>
            <w:szCs w:val="22"/>
            <w:rPrChange w:id="115" w:author="Rifka Hidayat" w:date="2024-03-25T10:58:00Z">
              <w:rPr>
                <w:rFonts w:ascii="Bookman Old Style" w:hAnsi="Bookman Old Style" w:cs="Segoe UI"/>
                <w:sz w:val="22"/>
                <w:szCs w:val="22"/>
              </w:rPr>
            </w:rPrChange>
          </w:rPr>
          <w:delText>1</w:delText>
        </w:r>
      </w:del>
      <w:del w:id="116" w:author="Rifka Hidayat" w:date="2024-03-25T10:53:00Z">
        <w:r w:rsidRPr="00EA57C6" w:rsidDel="00B775F4">
          <w:rPr>
            <w:rFonts w:ascii="Bookman Old Style" w:hAnsi="Bookman Old Style" w:cs="Segoe UI"/>
            <w:sz w:val="22"/>
            <w:szCs w:val="22"/>
            <w:rPrChange w:id="117" w:author="Rifka Hidayat" w:date="2024-03-25T10:58:00Z">
              <w:rPr>
                <w:rFonts w:ascii="Bookman Old Style" w:hAnsi="Bookman Old Style" w:cs="Segoe UI"/>
                <w:sz w:val="22"/>
                <w:szCs w:val="22"/>
              </w:rPr>
            </w:rPrChange>
          </w:rPr>
          <w:delText xml:space="preserve">-144/KMA/S K/I/2011 tentang Pedoman Pelayanan Informasi di Pengadilan </w:delText>
        </w:r>
      </w:del>
      <w:r w:rsidRPr="00EA57C6">
        <w:rPr>
          <w:rFonts w:ascii="Bookman Old Style" w:hAnsi="Bookman Old Style" w:cs="Segoe UI"/>
          <w:sz w:val="22"/>
          <w:szCs w:val="22"/>
          <w:rPrChange w:id="118" w:author="Rifka Hidayat" w:date="2024-03-25T10:58:00Z">
            <w:rPr>
              <w:rFonts w:ascii="Bookman Old Style" w:hAnsi="Bookman Old Style" w:cs="Segoe UI"/>
              <w:sz w:val="22"/>
              <w:szCs w:val="22"/>
            </w:rPr>
          </w:rPrChange>
        </w:rPr>
        <w:t>;</w:t>
      </w:r>
    </w:p>
    <w:p w14:paraId="00491E9D" w14:textId="3BE18981" w:rsidR="00405759" w:rsidRPr="00EA57C6" w:rsidDel="00B775F4" w:rsidRDefault="00405759" w:rsidP="00B775F4">
      <w:pPr>
        <w:pStyle w:val="BodyTextIndent3"/>
        <w:spacing w:line="276" w:lineRule="auto"/>
        <w:ind w:firstLine="0"/>
        <w:rPr>
          <w:del w:id="119" w:author="Rifka Hidayat" w:date="2024-03-25T10:54:00Z"/>
          <w:rFonts w:ascii="Bookman Old Style" w:hAnsi="Bookman Old Style" w:cs="Segoe UI"/>
          <w:sz w:val="22"/>
          <w:szCs w:val="22"/>
          <w:rPrChange w:id="120" w:author="Rifka Hidayat" w:date="2024-03-25T10:58:00Z">
            <w:rPr>
              <w:del w:id="121" w:author="Rifka Hidayat" w:date="2024-03-25T10:54:00Z"/>
              <w:rFonts w:ascii="Bookman Old Style" w:hAnsi="Bookman Old Style" w:cs="Segoe UI"/>
              <w:sz w:val="22"/>
              <w:szCs w:val="22"/>
            </w:rPr>
          </w:rPrChange>
        </w:rPr>
        <w:pPrChange w:id="122" w:author="Rifka Hidayat" w:date="2024-03-25T10:54:00Z">
          <w:pPr>
            <w:pStyle w:val="BodyTextIndent3"/>
            <w:numPr>
              <w:numId w:val="3"/>
            </w:numPr>
            <w:spacing w:line="276" w:lineRule="auto"/>
            <w:ind w:hanging="360"/>
          </w:pPr>
        </w:pPrChange>
      </w:pPr>
      <w:del w:id="123" w:author="Rifka Hidayat" w:date="2024-03-25T10:53:00Z">
        <w:r w:rsidRPr="00EA57C6" w:rsidDel="00B775F4">
          <w:rPr>
            <w:rFonts w:ascii="Bookman Old Style" w:hAnsi="Bookman Old Style" w:cs="Segoe UI"/>
            <w:sz w:val="22"/>
            <w:szCs w:val="22"/>
            <w:rPrChange w:id="124" w:author="Rifka Hidayat" w:date="2024-03-25T10:58:00Z">
              <w:rPr>
                <w:rFonts w:ascii="Bookman Old Style" w:hAnsi="Bookman Old Style" w:cs="Segoe UI"/>
                <w:sz w:val="22"/>
                <w:szCs w:val="22"/>
              </w:rPr>
            </w:rPrChange>
          </w:rPr>
          <w:delText xml:space="preserve">Surat </w:delText>
        </w:r>
      </w:del>
      <w:del w:id="125" w:author="Rifka Hidayat" w:date="2024-03-25T10:54:00Z">
        <w:r w:rsidRPr="00EA57C6" w:rsidDel="00B775F4">
          <w:rPr>
            <w:rFonts w:ascii="Bookman Old Style" w:hAnsi="Bookman Old Style" w:cs="Segoe UI"/>
            <w:sz w:val="22"/>
            <w:szCs w:val="22"/>
            <w:rPrChange w:id="126" w:author="Rifka Hidayat" w:date="2024-03-25T10:58:00Z">
              <w:rPr>
                <w:rFonts w:ascii="Bookman Old Style" w:hAnsi="Bookman Old Style" w:cs="Segoe UI"/>
                <w:sz w:val="22"/>
                <w:szCs w:val="22"/>
              </w:rPr>
            </w:rPrChange>
          </w:rPr>
          <w:delText>Keputusan Ketua Mahkamah Agung RI Nomor</w:delText>
        </w:r>
      </w:del>
      <w:del w:id="127" w:author="Rifka Hidayat" w:date="2024-03-25T10:53:00Z">
        <w:r w:rsidRPr="00EA57C6" w:rsidDel="00B775F4">
          <w:rPr>
            <w:rFonts w:ascii="Bookman Old Style" w:hAnsi="Bookman Old Style" w:cs="Segoe UI"/>
            <w:sz w:val="22"/>
            <w:szCs w:val="22"/>
            <w:rPrChange w:id="128" w:author="Rifka Hidayat" w:date="2024-03-25T10:58:00Z">
              <w:rPr>
                <w:rFonts w:ascii="Bookman Old Style" w:hAnsi="Bookman Old Style" w:cs="Segoe UI"/>
                <w:sz w:val="22"/>
                <w:szCs w:val="22"/>
              </w:rPr>
            </w:rPrChange>
          </w:rPr>
          <w:delText>:</w:delText>
        </w:r>
      </w:del>
      <w:del w:id="129" w:author="Rifka Hidayat" w:date="2024-03-25T10:54:00Z">
        <w:r w:rsidRPr="00EA57C6" w:rsidDel="00B775F4">
          <w:rPr>
            <w:rFonts w:ascii="Bookman Old Style" w:hAnsi="Bookman Old Style" w:cs="Segoe UI"/>
            <w:sz w:val="22"/>
            <w:szCs w:val="22"/>
            <w:rPrChange w:id="130" w:author="Rifka Hidayat" w:date="2024-03-25T10:58:00Z">
              <w:rPr>
                <w:rFonts w:ascii="Bookman Old Style" w:hAnsi="Bookman Old Style" w:cs="Segoe UI"/>
                <w:sz w:val="22"/>
                <w:szCs w:val="22"/>
              </w:rPr>
            </w:rPrChange>
          </w:rPr>
          <w:delText xml:space="preserve"> 026/KMA/SK/II/2012 tentang Standar Pelayanan Peradilan;</w:delText>
        </w:r>
      </w:del>
    </w:p>
    <w:p w14:paraId="10282456" w14:textId="77777777" w:rsidR="00405759" w:rsidRPr="00EA57C6" w:rsidRDefault="00405759" w:rsidP="00405759">
      <w:pPr>
        <w:pStyle w:val="BodyTextIndent3"/>
        <w:spacing w:line="276" w:lineRule="auto"/>
        <w:ind w:firstLine="0"/>
        <w:rPr>
          <w:rFonts w:ascii="Bookman Old Style" w:hAnsi="Bookman Old Style" w:cs="Segoe UI"/>
          <w:sz w:val="22"/>
          <w:szCs w:val="22"/>
          <w:rPrChange w:id="131" w:author="Rifka Hidayat" w:date="2024-03-25T10:58:00Z">
            <w:rPr>
              <w:rFonts w:ascii="Bookman Old Style" w:hAnsi="Bookman Old Style" w:cs="Segoe UI"/>
              <w:sz w:val="22"/>
              <w:szCs w:val="22"/>
            </w:rPr>
          </w:rPrChange>
        </w:rPr>
      </w:pPr>
    </w:p>
    <w:p w14:paraId="6E1AF185" w14:textId="77777777" w:rsidR="00405759" w:rsidRPr="00EA57C6" w:rsidRDefault="00405759" w:rsidP="00405759">
      <w:pPr>
        <w:pStyle w:val="BodyTextIndent3"/>
        <w:tabs>
          <w:tab w:val="clear" w:pos="2160"/>
        </w:tabs>
        <w:spacing w:line="276" w:lineRule="auto"/>
        <w:ind w:firstLine="0"/>
        <w:rPr>
          <w:rFonts w:ascii="Bookman Old Style" w:hAnsi="Bookman Old Style" w:cs="Tahoma"/>
          <w:sz w:val="22"/>
          <w:szCs w:val="22"/>
          <w:rPrChange w:id="132" w:author="Rifka Hidayat" w:date="2024-03-25T10:58:00Z">
            <w:rPr>
              <w:rFonts w:ascii="Bookman Old Style" w:hAnsi="Bookman Old Style" w:cs="Tahoma"/>
              <w:sz w:val="21"/>
              <w:szCs w:val="21"/>
              <w:lang w:val="en-US"/>
            </w:rPr>
          </w:rPrChange>
        </w:rPr>
      </w:pPr>
    </w:p>
    <w:p w14:paraId="00923875" w14:textId="77777777" w:rsidR="00EA57C6" w:rsidRPr="00EA57C6" w:rsidRDefault="00EA57C6" w:rsidP="00EA57C6">
      <w:pPr>
        <w:spacing w:line="260" w:lineRule="exact"/>
        <w:jc w:val="center"/>
        <w:rPr>
          <w:ins w:id="133" w:author="Rifka Hidayat" w:date="2024-03-25T10:58:00Z"/>
          <w:rFonts w:ascii="Bookman Old Style" w:hAnsi="Bookman Old Style" w:cs="Tahoma"/>
          <w:sz w:val="22"/>
          <w:szCs w:val="22"/>
          <w:rPrChange w:id="134" w:author="Rifka Hidayat" w:date="2024-03-25T10:58:00Z">
            <w:rPr>
              <w:ins w:id="135" w:author="Rifka Hidayat" w:date="2024-03-25T10:58:00Z"/>
              <w:rFonts w:ascii="Bookman Old Style" w:hAnsi="Bookman Old Style" w:cs="Tahoma"/>
              <w:sz w:val="21"/>
              <w:szCs w:val="21"/>
            </w:rPr>
          </w:rPrChange>
        </w:rPr>
      </w:pPr>
      <w:ins w:id="136" w:author="Rifka Hidayat" w:date="2024-03-25T10:58:00Z">
        <w:r w:rsidRPr="00EA57C6">
          <w:rPr>
            <w:rFonts w:ascii="Bookman Old Style" w:hAnsi="Bookman Old Style" w:cs="Tahoma"/>
            <w:sz w:val="22"/>
            <w:szCs w:val="22"/>
            <w:rPrChange w:id="137" w:author="Rifka Hidayat" w:date="2024-03-25T10:58:00Z">
              <w:rPr>
                <w:rFonts w:ascii="Bookman Old Style" w:hAnsi="Bookman Old Style" w:cs="Tahoma"/>
                <w:sz w:val="21"/>
                <w:szCs w:val="21"/>
              </w:rPr>
            </w:rPrChange>
          </w:rPr>
          <w:t>MEMUTUSKAN:</w:t>
        </w:r>
      </w:ins>
    </w:p>
    <w:p w14:paraId="1AB05FCC" w14:textId="77C5F699" w:rsidR="00405759" w:rsidRPr="00EA57C6" w:rsidDel="00EA57C6" w:rsidRDefault="00405759" w:rsidP="00405759">
      <w:pPr>
        <w:pStyle w:val="Heading2"/>
        <w:spacing w:before="0"/>
        <w:rPr>
          <w:del w:id="138" w:author="Rifka Hidayat" w:date="2024-03-25T10:58:00Z"/>
          <w:rFonts w:ascii="Bookman Old Style" w:hAnsi="Bookman Old Style" w:cs="Segoe UI"/>
          <w:b w:val="0"/>
          <w:sz w:val="22"/>
          <w:szCs w:val="22"/>
          <w:rPrChange w:id="139" w:author="Rifka Hidayat" w:date="2024-03-25T10:58:00Z">
            <w:rPr>
              <w:del w:id="140" w:author="Rifka Hidayat" w:date="2024-03-25T10:58:00Z"/>
              <w:rFonts w:ascii="Bookman Old Style" w:hAnsi="Bookman Old Style" w:cs="Segoe UI"/>
              <w:b w:val="0"/>
              <w:sz w:val="22"/>
              <w:szCs w:val="22"/>
            </w:rPr>
          </w:rPrChange>
        </w:rPr>
      </w:pPr>
      <w:del w:id="141" w:author="Rifka Hidayat" w:date="2024-03-25T10:58:00Z">
        <w:r w:rsidRPr="00EA57C6" w:rsidDel="00EA57C6">
          <w:rPr>
            <w:rFonts w:ascii="Bookman Old Style" w:hAnsi="Bookman Old Style" w:cs="Segoe UI"/>
            <w:b w:val="0"/>
            <w:sz w:val="22"/>
            <w:szCs w:val="22"/>
            <w:rPrChange w:id="142" w:author="Rifka Hidayat" w:date="2024-03-25T10:58:00Z">
              <w:rPr>
                <w:rFonts w:ascii="Bookman Old Style" w:hAnsi="Bookman Old Style" w:cs="Segoe UI"/>
                <w:b w:val="0"/>
                <w:sz w:val="22"/>
                <w:szCs w:val="22"/>
              </w:rPr>
            </w:rPrChange>
          </w:rPr>
          <w:delText>M E M U T U S K A N</w:delText>
        </w:r>
      </w:del>
    </w:p>
    <w:p w14:paraId="7B57DEE9" w14:textId="77777777" w:rsidR="00405759" w:rsidRPr="00EA57C6" w:rsidRDefault="00405759" w:rsidP="00405759">
      <w:pPr>
        <w:rPr>
          <w:rFonts w:ascii="Bookman Old Style" w:hAnsi="Bookman Old Style" w:cs="Segoe UI"/>
          <w:sz w:val="22"/>
          <w:szCs w:val="22"/>
          <w:rPrChange w:id="143" w:author="Rifka Hidayat" w:date="2024-03-25T10:58:00Z">
            <w:rPr>
              <w:rFonts w:ascii="Bookman Old Style" w:hAnsi="Bookman Old Style" w:cs="Segoe UI"/>
              <w:sz w:val="22"/>
              <w:szCs w:val="22"/>
            </w:rPr>
          </w:rPrChange>
        </w:rPr>
      </w:pPr>
    </w:p>
    <w:p w14:paraId="750F8D9F" w14:textId="248EC3DA" w:rsidR="00405759" w:rsidRPr="00EA57C6" w:rsidRDefault="00405759" w:rsidP="00405759">
      <w:pPr>
        <w:tabs>
          <w:tab w:val="left" w:pos="1440"/>
          <w:tab w:val="left" w:pos="1800"/>
        </w:tabs>
        <w:spacing w:after="80" w:line="276" w:lineRule="auto"/>
        <w:ind w:left="1843" w:hanging="1843"/>
        <w:jc w:val="both"/>
        <w:rPr>
          <w:rFonts w:ascii="Bookman Old Style" w:hAnsi="Bookman Old Style" w:cs="Segoe UI"/>
          <w:sz w:val="22"/>
          <w:szCs w:val="22"/>
          <w:rPrChange w:id="144" w:author="Rifka Hidayat" w:date="2024-03-25T10:58:00Z">
            <w:rPr>
              <w:rFonts w:ascii="Bookman Old Style" w:hAnsi="Bookman Old Style" w:cs="Segoe UI"/>
              <w:sz w:val="22"/>
              <w:szCs w:val="22"/>
            </w:rPr>
          </w:rPrChange>
        </w:rPr>
      </w:pPr>
      <w:r w:rsidRPr="00EA57C6">
        <w:rPr>
          <w:rFonts w:ascii="Bookman Old Style" w:hAnsi="Bookman Old Style" w:cs="Segoe UI"/>
          <w:sz w:val="22"/>
          <w:szCs w:val="22"/>
          <w:rPrChange w:id="145" w:author="Rifka Hidayat" w:date="2024-03-25T10:58:00Z">
            <w:rPr>
              <w:rFonts w:ascii="Bookman Old Style" w:hAnsi="Bookman Old Style" w:cs="Segoe UI"/>
              <w:sz w:val="22"/>
              <w:szCs w:val="22"/>
            </w:rPr>
          </w:rPrChange>
        </w:rPr>
        <w:t>Menetapkan</w:t>
      </w:r>
      <w:r w:rsidRPr="00EA57C6">
        <w:rPr>
          <w:rFonts w:ascii="Bookman Old Style" w:hAnsi="Bookman Old Style" w:cs="Segoe UI"/>
          <w:sz w:val="22"/>
          <w:szCs w:val="22"/>
          <w:rPrChange w:id="146" w:author="Rifka Hidayat" w:date="2024-03-25T10:58:00Z">
            <w:rPr>
              <w:rFonts w:ascii="Bookman Old Style" w:hAnsi="Bookman Old Style" w:cs="Segoe UI"/>
              <w:sz w:val="22"/>
              <w:szCs w:val="22"/>
            </w:rPr>
          </w:rPrChange>
        </w:rPr>
        <w:tab/>
        <w:t>:</w:t>
      </w:r>
      <w:r w:rsidRPr="00EA57C6">
        <w:rPr>
          <w:rFonts w:ascii="Bookman Old Style" w:hAnsi="Bookman Old Style" w:cs="Segoe UI"/>
          <w:sz w:val="22"/>
          <w:szCs w:val="22"/>
          <w:rPrChange w:id="147" w:author="Rifka Hidayat" w:date="2024-03-25T10:58:00Z">
            <w:rPr>
              <w:rFonts w:ascii="Bookman Old Style" w:hAnsi="Bookman Old Style" w:cs="Segoe UI"/>
              <w:sz w:val="22"/>
              <w:szCs w:val="22"/>
            </w:rPr>
          </w:rPrChange>
        </w:rPr>
        <w:tab/>
        <w:t xml:space="preserve"> </w:t>
      </w:r>
      <w:r w:rsidRPr="00EA57C6">
        <w:rPr>
          <w:rFonts w:ascii="Bookman Old Style" w:hAnsi="Bookman Old Style" w:cs="Segoe UI"/>
          <w:bCs/>
          <w:sz w:val="22"/>
          <w:szCs w:val="22"/>
          <w:rPrChange w:id="148" w:author="Rifka Hidayat" w:date="2024-03-25T10:58:00Z">
            <w:rPr>
              <w:rFonts w:ascii="Bookman Old Style" w:hAnsi="Bookman Old Style" w:cs="Segoe UI"/>
              <w:bCs/>
              <w:sz w:val="22"/>
              <w:szCs w:val="22"/>
            </w:rPr>
          </w:rPrChange>
        </w:rPr>
        <w:t>KEPUTUSAN</w:t>
      </w:r>
      <w:r w:rsidRPr="00EA57C6">
        <w:rPr>
          <w:rFonts w:ascii="Bookman Old Style" w:hAnsi="Bookman Old Style" w:cs="Segoe UI"/>
          <w:bCs/>
          <w:sz w:val="22"/>
          <w:szCs w:val="22"/>
          <w:rPrChange w:id="149" w:author="Rifka Hidayat" w:date="2024-03-25T10:58:00Z">
            <w:rPr>
              <w:rFonts w:ascii="Bookman Old Style" w:hAnsi="Bookman Old Style" w:cs="Segoe UI"/>
              <w:bCs/>
              <w:sz w:val="22"/>
              <w:szCs w:val="22"/>
              <w:lang w:val="en-US"/>
            </w:rPr>
          </w:rPrChange>
        </w:rPr>
        <w:t xml:space="preserve"> </w:t>
      </w:r>
      <w:r w:rsidRPr="00EA57C6">
        <w:rPr>
          <w:rFonts w:ascii="Bookman Old Style" w:hAnsi="Bookman Old Style" w:cs="Segoe UI"/>
          <w:bCs/>
          <w:sz w:val="22"/>
          <w:szCs w:val="22"/>
        </w:rPr>
        <w:t>KETUA PENGADILAN TINGGI AGAMA PADANG TENTANG PENUNJUKAN PETUGAS PENANGANAN PENGADUAN PENGADILAN TINGGI AGAMA PADANG</w:t>
      </w:r>
      <w:r w:rsidRPr="00EA57C6">
        <w:rPr>
          <w:rFonts w:ascii="Bookman Old Style" w:hAnsi="Bookman Old Style" w:cs="Segoe UI"/>
          <w:bCs/>
          <w:sz w:val="22"/>
          <w:szCs w:val="22"/>
          <w:rPrChange w:id="150" w:author="Rifka Hidayat" w:date="2024-03-25T10:58:00Z">
            <w:rPr>
              <w:rFonts w:ascii="Bookman Old Style" w:hAnsi="Bookman Old Style" w:cs="Segoe UI"/>
              <w:bCs/>
              <w:sz w:val="22"/>
              <w:szCs w:val="22"/>
              <w:lang w:val="en-US"/>
            </w:rPr>
          </w:rPrChange>
        </w:rPr>
        <w:t xml:space="preserve"> TAHUN 20</w:t>
      </w:r>
      <w:r w:rsidRPr="00EA57C6">
        <w:rPr>
          <w:rFonts w:ascii="Bookman Old Style" w:hAnsi="Bookman Old Style" w:cs="Segoe UI"/>
          <w:bCs/>
          <w:sz w:val="22"/>
          <w:szCs w:val="22"/>
        </w:rPr>
        <w:t>2</w:t>
      </w:r>
      <w:r w:rsidRPr="00EA57C6">
        <w:rPr>
          <w:rFonts w:ascii="Bookman Old Style" w:hAnsi="Bookman Old Style" w:cs="Segoe UI"/>
          <w:bCs/>
          <w:sz w:val="22"/>
          <w:szCs w:val="22"/>
          <w:rPrChange w:id="151" w:author="Rifka Hidayat" w:date="2024-03-25T10:58:00Z">
            <w:rPr>
              <w:rFonts w:ascii="Bookman Old Style" w:hAnsi="Bookman Old Style" w:cs="Segoe UI"/>
              <w:bCs/>
              <w:sz w:val="22"/>
              <w:szCs w:val="22"/>
              <w:lang w:val="en-US"/>
            </w:rPr>
          </w:rPrChange>
        </w:rPr>
        <w:t>4</w:t>
      </w:r>
      <w:r w:rsidRPr="00EA57C6">
        <w:rPr>
          <w:rFonts w:ascii="Bookman Old Style" w:hAnsi="Bookman Old Style" w:cs="Segoe UI"/>
          <w:bCs/>
          <w:sz w:val="22"/>
          <w:szCs w:val="22"/>
        </w:rPr>
        <w:t>.</w:t>
      </w:r>
    </w:p>
    <w:p w14:paraId="70B90C10" w14:textId="5664F919" w:rsidR="00405759" w:rsidRPr="00EA57C6" w:rsidDel="00B775F4" w:rsidRDefault="00405759" w:rsidP="00405759">
      <w:pPr>
        <w:tabs>
          <w:tab w:val="left" w:pos="1440"/>
          <w:tab w:val="left" w:pos="1800"/>
          <w:tab w:val="left" w:pos="2160"/>
          <w:tab w:val="left" w:pos="4320"/>
          <w:tab w:val="left" w:pos="4680"/>
          <w:tab w:val="left" w:pos="5040"/>
          <w:tab w:val="left" w:pos="5760"/>
          <w:tab w:val="left" w:pos="6120"/>
        </w:tabs>
        <w:spacing w:line="276" w:lineRule="auto"/>
        <w:ind w:left="1797" w:hanging="1797"/>
        <w:jc w:val="both"/>
        <w:rPr>
          <w:del w:id="152" w:author="Rifka Hidayat" w:date="2024-03-25T10:54:00Z"/>
          <w:rFonts w:ascii="Bookman Old Style" w:hAnsi="Bookman Old Style" w:cs="Segoe UI"/>
          <w:sz w:val="22"/>
          <w:szCs w:val="22"/>
          <w:rPrChange w:id="153" w:author="Rifka Hidayat" w:date="2024-03-25T10:58:00Z">
            <w:rPr>
              <w:del w:id="154" w:author="Rifka Hidayat" w:date="2024-03-25T10:54:00Z"/>
              <w:rFonts w:ascii="Bookman Old Style" w:hAnsi="Bookman Old Style" w:cs="Segoe UI"/>
              <w:sz w:val="22"/>
              <w:szCs w:val="22"/>
            </w:rPr>
          </w:rPrChange>
        </w:rPr>
      </w:pPr>
    </w:p>
    <w:p w14:paraId="0610B308" w14:textId="7AB508BF" w:rsidR="00405759" w:rsidRPr="00EA57C6" w:rsidDel="00B775F4" w:rsidRDefault="00405759" w:rsidP="00405759">
      <w:pPr>
        <w:tabs>
          <w:tab w:val="left" w:pos="1440"/>
          <w:tab w:val="left" w:pos="1800"/>
          <w:tab w:val="left" w:pos="2160"/>
          <w:tab w:val="left" w:pos="4320"/>
          <w:tab w:val="left" w:pos="4680"/>
          <w:tab w:val="left" w:pos="5040"/>
          <w:tab w:val="left" w:pos="5760"/>
          <w:tab w:val="left" w:pos="6120"/>
        </w:tabs>
        <w:spacing w:line="276" w:lineRule="auto"/>
        <w:ind w:left="1797" w:hanging="1797"/>
        <w:jc w:val="both"/>
        <w:rPr>
          <w:del w:id="155" w:author="Rifka Hidayat" w:date="2024-03-25T10:54:00Z"/>
          <w:rFonts w:ascii="Bookman Old Style" w:hAnsi="Bookman Old Style" w:cs="Segoe UI"/>
          <w:sz w:val="22"/>
          <w:szCs w:val="22"/>
          <w:rPrChange w:id="156" w:author="Rifka Hidayat" w:date="2024-03-25T10:58:00Z">
            <w:rPr>
              <w:del w:id="157" w:author="Rifka Hidayat" w:date="2024-03-25T10:54:00Z"/>
              <w:rFonts w:ascii="Bookman Old Style" w:hAnsi="Bookman Old Style" w:cs="Segoe UI"/>
              <w:sz w:val="22"/>
              <w:szCs w:val="22"/>
            </w:rPr>
          </w:rPrChange>
        </w:rPr>
      </w:pPr>
    </w:p>
    <w:p w14:paraId="49B0FF11" w14:textId="0E1D9155" w:rsidR="00405759" w:rsidRPr="00EA57C6" w:rsidDel="00B775F4" w:rsidRDefault="00405759" w:rsidP="00405759">
      <w:pPr>
        <w:tabs>
          <w:tab w:val="left" w:pos="1440"/>
          <w:tab w:val="left" w:pos="1800"/>
          <w:tab w:val="left" w:pos="2160"/>
          <w:tab w:val="left" w:pos="4320"/>
          <w:tab w:val="left" w:pos="4680"/>
          <w:tab w:val="left" w:pos="5040"/>
          <w:tab w:val="left" w:pos="5760"/>
          <w:tab w:val="left" w:pos="6120"/>
        </w:tabs>
        <w:spacing w:line="276" w:lineRule="auto"/>
        <w:ind w:left="1797" w:hanging="1797"/>
        <w:jc w:val="both"/>
        <w:rPr>
          <w:del w:id="158" w:author="Rifka Hidayat" w:date="2024-03-25T10:54:00Z"/>
          <w:rFonts w:ascii="Bookman Old Style" w:hAnsi="Bookman Old Style" w:cs="Segoe UI"/>
          <w:sz w:val="22"/>
          <w:szCs w:val="22"/>
          <w:rPrChange w:id="159" w:author="Rifka Hidayat" w:date="2024-03-25T10:58:00Z">
            <w:rPr>
              <w:del w:id="160" w:author="Rifka Hidayat" w:date="2024-03-25T10:54:00Z"/>
              <w:rFonts w:ascii="Bookman Old Style" w:hAnsi="Bookman Old Style" w:cs="Segoe UI"/>
              <w:sz w:val="22"/>
              <w:szCs w:val="22"/>
            </w:rPr>
          </w:rPrChange>
        </w:rPr>
      </w:pPr>
    </w:p>
    <w:p w14:paraId="2635FBC1" w14:textId="1F5D2CCB" w:rsidR="00405759" w:rsidRPr="00EA57C6" w:rsidDel="00B775F4" w:rsidRDefault="00405759" w:rsidP="00405759">
      <w:pPr>
        <w:tabs>
          <w:tab w:val="left" w:pos="1440"/>
          <w:tab w:val="left" w:pos="1800"/>
          <w:tab w:val="left" w:pos="2160"/>
          <w:tab w:val="left" w:pos="4320"/>
          <w:tab w:val="left" w:pos="4680"/>
          <w:tab w:val="left" w:pos="5040"/>
          <w:tab w:val="left" w:pos="5760"/>
          <w:tab w:val="left" w:pos="6120"/>
        </w:tabs>
        <w:spacing w:line="276" w:lineRule="auto"/>
        <w:ind w:left="1797" w:hanging="1797"/>
        <w:jc w:val="both"/>
        <w:rPr>
          <w:del w:id="161" w:author="Rifka Hidayat" w:date="2024-03-25T10:54:00Z"/>
          <w:rFonts w:ascii="Bookman Old Style" w:hAnsi="Bookman Old Style" w:cs="Segoe UI"/>
          <w:sz w:val="22"/>
          <w:szCs w:val="22"/>
          <w:rPrChange w:id="162" w:author="Rifka Hidayat" w:date="2024-03-25T10:58:00Z">
            <w:rPr>
              <w:del w:id="163" w:author="Rifka Hidayat" w:date="2024-03-25T10:54:00Z"/>
              <w:rFonts w:ascii="Bookman Old Style" w:hAnsi="Bookman Old Style" w:cs="Segoe UI"/>
              <w:sz w:val="22"/>
              <w:szCs w:val="22"/>
            </w:rPr>
          </w:rPrChange>
        </w:rPr>
      </w:pPr>
    </w:p>
    <w:p w14:paraId="0007E705" w14:textId="548C2317" w:rsidR="00405759" w:rsidRPr="00EA57C6" w:rsidDel="00B775F4" w:rsidRDefault="00405759" w:rsidP="00405759">
      <w:pPr>
        <w:tabs>
          <w:tab w:val="left" w:pos="1440"/>
          <w:tab w:val="left" w:pos="1800"/>
          <w:tab w:val="left" w:pos="2160"/>
          <w:tab w:val="left" w:pos="4320"/>
          <w:tab w:val="left" w:pos="4680"/>
          <w:tab w:val="left" w:pos="5040"/>
          <w:tab w:val="left" w:pos="5760"/>
          <w:tab w:val="left" w:pos="6120"/>
        </w:tabs>
        <w:spacing w:line="276" w:lineRule="auto"/>
        <w:ind w:left="1797" w:hanging="1797"/>
        <w:jc w:val="both"/>
        <w:rPr>
          <w:del w:id="164" w:author="Rifka Hidayat" w:date="2024-03-25T10:54:00Z"/>
          <w:rFonts w:ascii="Bookman Old Style" w:hAnsi="Bookman Old Style" w:cs="Segoe UI"/>
          <w:sz w:val="22"/>
          <w:szCs w:val="22"/>
          <w:rPrChange w:id="165" w:author="Rifka Hidayat" w:date="2024-03-25T10:58:00Z">
            <w:rPr>
              <w:del w:id="166" w:author="Rifka Hidayat" w:date="2024-03-25T10:54:00Z"/>
              <w:rFonts w:ascii="Bookman Old Style" w:hAnsi="Bookman Old Style" w:cs="Segoe UI"/>
              <w:sz w:val="22"/>
              <w:szCs w:val="22"/>
            </w:rPr>
          </w:rPrChange>
        </w:rPr>
      </w:pPr>
    </w:p>
    <w:p w14:paraId="4A365E5E" w14:textId="1000E858" w:rsidR="00B775F4" w:rsidRPr="00EA57C6" w:rsidRDefault="00405759" w:rsidP="00405759">
      <w:pPr>
        <w:tabs>
          <w:tab w:val="left" w:pos="1440"/>
          <w:tab w:val="left" w:pos="1800"/>
          <w:tab w:val="left" w:pos="2160"/>
          <w:tab w:val="left" w:pos="4320"/>
          <w:tab w:val="left" w:pos="4680"/>
          <w:tab w:val="left" w:pos="5040"/>
          <w:tab w:val="left" w:pos="5760"/>
          <w:tab w:val="left" w:pos="6120"/>
        </w:tabs>
        <w:spacing w:line="276" w:lineRule="auto"/>
        <w:ind w:left="1797" w:hanging="1797"/>
        <w:jc w:val="both"/>
        <w:rPr>
          <w:ins w:id="167" w:author="Rifka Hidayat" w:date="2024-03-25T10:54:00Z"/>
          <w:rFonts w:ascii="Bookman Old Style" w:hAnsi="Bookman Old Style" w:cs="Segoe UI"/>
          <w:sz w:val="22"/>
          <w:szCs w:val="22"/>
          <w:rPrChange w:id="168" w:author="Rifka Hidayat" w:date="2024-03-25T10:58:00Z">
            <w:rPr>
              <w:ins w:id="169" w:author="Rifka Hidayat" w:date="2024-03-25T10:54:00Z"/>
              <w:rFonts w:ascii="Bookman Old Style" w:hAnsi="Bookman Old Style" w:cs="Segoe UI"/>
              <w:sz w:val="22"/>
              <w:szCs w:val="22"/>
            </w:rPr>
          </w:rPrChange>
        </w:rPr>
      </w:pPr>
      <w:r w:rsidRPr="00EA57C6">
        <w:rPr>
          <w:rFonts w:ascii="Bookman Old Style" w:hAnsi="Bookman Old Style" w:cs="Segoe UI"/>
          <w:sz w:val="22"/>
          <w:szCs w:val="22"/>
          <w:rPrChange w:id="170" w:author="Rifka Hidayat" w:date="2024-03-25T10:58:00Z">
            <w:rPr>
              <w:rFonts w:ascii="Bookman Old Style" w:hAnsi="Bookman Old Style" w:cs="Segoe UI"/>
              <w:sz w:val="22"/>
              <w:szCs w:val="22"/>
            </w:rPr>
          </w:rPrChange>
        </w:rPr>
        <w:t xml:space="preserve">KESATU </w:t>
      </w:r>
      <w:r w:rsidRPr="00EA57C6">
        <w:rPr>
          <w:rFonts w:ascii="Bookman Old Style" w:hAnsi="Bookman Old Style" w:cs="Segoe UI"/>
          <w:sz w:val="22"/>
          <w:szCs w:val="22"/>
          <w:rPrChange w:id="171" w:author="Rifka Hidayat" w:date="2024-03-25T10:58:00Z">
            <w:rPr>
              <w:rFonts w:ascii="Bookman Old Style" w:hAnsi="Bookman Old Style" w:cs="Segoe UI"/>
              <w:sz w:val="22"/>
              <w:szCs w:val="22"/>
            </w:rPr>
          </w:rPrChange>
        </w:rPr>
        <w:tab/>
        <w:t>:</w:t>
      </w:r>
      <w:r w:rsidRPr="00EA57C6">
        <w:rPr>
          <w:rFonts w:ascii="Bookman Old Style" w:hAnsi="Bookman Old Style" w:cs="Segoe UI"/>
          <w:sz w:val="22"/>
          <w:szCs w:val="22"/>
          <w:rPrChange w:id="172" w:author="Rifka Hidayat" w:date="2024-03-25T10:58:00Z">
            <w:rPr>
              <w:rFonts w:ascii="Bookman Old Style" w:hAnsi="Bookman Old Style" w:cs="Segoe UI"/>
              <w:sz w:val="22"/>
              <w:szCs w:val="22"/>
            </w:rPr>
          </w:rPrChange>
        </w:rPr>
        <w:tab/>
        <w:t xml:space="preserve">Menunjuk </w:t>
      </w:r>
      <w:del w:id="173" w:author="Rifka Hidayat" w:date="2024-03-25T10:54:00Z">
        <w:r w:rsidRPr="00EA57C6" w:rsidDel="00B775F4">
          <w:rPr>
            <w:rFonts w:ascii="Bookman Old Style" w:hAnsi="Bookman Old Style" w:cs="Segoe UI"/>
            <w:sz w:val="22"/>
            <w:szCs w:val="22"/>
            <w:rPrChange w:id="174" w:author="Rifka Hidayat" w:date="2024-03-25T10:58:00Z">
              <w:rPr>
                <w:rFonts w:ascii="Bookman Old Style" w:hAnsi="Bookman Old Style" w:cs="Segoe UI"/>
                <w:sz w:val="22"/>
                <w:szCs w:val="22"/>
              </w:rPr>
            </w:rPrChange>
          </w:rPr>
          <w:delText>saudara H. M</w:delText>
        </w:r>
        <w:r w:rsidRPr="00EA57C6" w:rsidDel="00B775F4">
          <w:rPr>
            <w:rFonts w:ascii="Bookman Old Style" w:hAnsi="Bookman Old Style" w:cs="Segoe UI"/>
            <w:sz w:val="22"/>
            <w:szCs w:val="22"/>
            <w:rPrChange w:id="175" w:author="Rifka Hidayat" w:date="2024-03-25T10:58:00Z">
              <w:rPr>
                <w:rFonts w:ascii="Bookman Old Style" w:hAnsi="Bookman Old Style" w:cs="Segoe UI"/>
                <w:sz w:val="22"/>
                <w:szCs w:val="22"/>
                <w:lang w:val="en-US"/>
              </w:rPr>
            </w:rPrChange>
          </w:rPr>
          <w:delText>asdi</w:delText>
        </w:r>
        <w:r w:rsidRPr="00EA57C6" w:rsidDel="00B775F4">
          <w:rPr>
            <w:rFonts w:ascii="Bookman Old Style" w:hAnsi="Bookman Old Style" w:cs="Segoe UI"/>
            <w:sz w:val="22"/>
            <w:szCs w:val="22"/>
            <w:rPrChange w:id="176" w:author="Rifka Hidayat" w:date="2024-03-25T10:58:00Z">
              <w:rPr>
                <w:rFonts w:ascii="Bookman Old Style" w:hAnsi="Bookman Old Style" w:cs="Segoe UI"/>
                <w:sz w:val="22"/>
                <w:szCs w:val="22"/>
              </w:rPr>
            </w:rPrChange>
          </w:rPr>
          <w:delText>, S.H.</w:delText>
        </w:r>
        <w:r w:rsidRPr="00EA57C6" w:rsidDel="00B775F4">
          <w:rPr>
            <w:rFonts w:ascii="Bookman Old Style" w:hAnsi="Bookman Old Style" w:cs="Segoe UI"/>
            <w:sz w:val="22"/>
            <w:szCs w:val="22"/>
            <w:rPrChange w:id="177" w:author="Rifka Hidayat" w:date="2024-03-25T10:58:00Z">
              <w:rPr>
                <w:rFonts w:ascii="Bookman Old Style" w:hAnsi="Bookman Old Style" w:cs="Segoe UI"/>
                <w:sz w:val="22"/>
                <w:szCs w:val="22"/>
                <w:lang w:val="en-US"/>
              </w:rPr>
            </w:rPrChange>
          </w:rPr>
          <w:delText xml:space="preserve"> NIP. </w:delText>
        </w:r>
        <w:r w:rsidRPr="00EA57C6" w:rsidDel="00B775F4">
          <w:rPr>
            <w:rFonts w:ascii="Bookman Old Style" w:hAnsi="Bookman Old Style" w:cs="Segoe UI"/>
            <w:sz w:val="22"/>
            <w:szCs w:val="22"/>
            <w:rPrChange w:id="178" w:author="Rifka Hidayat" w:date="2024-03-25T10:58:00Z">
              <w:rPr>
                <w:rFonts w:ascii="Bookman Old Style" w:hAnsi="Bookman Old Style" w:cs="Segoe UI"/>
                <w:sz w:val="22"/>
                <w:szCs w:val="22"/>
              </w:rPr>
            </w:rPrChange>
          </w:rPr>
          <w:delText>196806221990031004</w:delText>
        </w:r>
        <w:r w:rsidRPr="00EA57C6" w:rsidDel="00B775F4">
          <w:rPr>
            <w:rFonts w:ascii="Bookman Old Style" w:hAnsi="Bookman Old Style" w:cs="Segoe UI"/>
            <w:sz w:val="22"/>
            <w:szCs w:val="22"/>
            <w:rPrChange w:id="179" w:author="Rifka Hidayat" w:date="2024-03-25T10:58:00Z">
              <w:rPr>
                <w:rFonts w:ascii="Bookman Old Style" w:hAnsi="Bookman Old Style" w:cs="Segoe UI"/>
                <w:sz w:val="22"/>
                <w:szCs w:val="22"/>
              </w:rPr>
            </w:rPrChange>
          </w:rPr>
          <w:tab/>
          <w:delText>Pangkat/</w:delText>
        </w:r>
        <w:r w:rsidRPr="00EA57C6" w:rsidDel="00B775F4">
          <w:rPr>
            <w:rFonts w:ascii="Bookman Old Style" w:hAnsi="Bookman Old Style" w:cs="Segoe UI"/>
            <w:sz w:val="22"/>
            <w:szCs w:val="22"/>
            <w:rPrChange w:id="180" w:author="Rifka Hidayat" w:date="2024-03-25T10:58:00Z">
              <w:rPr>
                <w:rFonts w:ascii="Bookman Old Style" w:hAnsi="Bookman Old Style" w:cs="Segoe UI"/>
                <w:sz w:val="22"/>
                <w:szCs w:val="22"/>
                <w:lang w:val="en-US"/>
              </w:rPr>
            </w:rPrChange>
          </w:rPr>
          <w:delText xml:space="preserve">Gol. </w:delText>
        </w:r>
        <w:r w:rsidRPr="00EA57C6" w:rsidDel="00B775F4">
          <w:rPr>
            <w:rFonts w:ascii="Bookman Old Style" w:hAnsi="Bookman Old Style" w:cs="Segoe UI"/>
            <w:sz w:val="22"/>
            <w:szCs w:val="22"/>
            <w:rPrChange w:id="181" w:author="Rifka Hidayat" w:date="2024-03-25T10:58:00Z">
              <w:rPr>
                <w:rFonts w:ascii="Bookman Old Style" w:hAnsi="Bookman Old Style" w:cs="Segoe UI"/>
                <w:sz w:val="22"/>
                <w:szCs w:val="22"/>
              </w:rPr>
            </w:rPrChange>
          </w:rPr>
          <w:delText>Pe</w:delText>
        </w:r>
        <w:r w:rsidRPr="00EA57C6" w:rsidDel="00B775F4">
          <w:rPr>
            <w:rFonts w:ascii="Bookman Old Style" w:hAnsi="Bookman Old Style" w:cs="Segoe UI"/>
            <w:sz w:val="22"/>
            <w:szCs w:val="22"/>
            <w:rPrChange w:id="182" w:author="Rifka Hidayat" w:date="2024-03-25T10:58:00Z">
              <w:rPr>
                <w:rFonts w:ascii="Bookman Old Style" w:hAnsi="Bookman Old Style" w:cs="Segoe UI"/>
                <w:sz w:val="22"/>
                <w:szCs w:val="22"/>
                <w:lang w:val="en-US"/>
              </w:rPr>
            </w:rPrChange>
          </w:rPr>
          <w:delText>mbina</w:delText>
        </w:r>
        <w:r w:rsidRPr="00EA57C6" w:rsidDel="00B775F4">
          <w:rPr>
            <w:rFonts w:ascii="Bookman Old Style" w:hAnsi="Bookman Old Style" w:cs="Segoe UI"/>
            <w:sz w:val="22"/>
            <w:szCs w:val="22"/>
            <w:rPrChange w:id="183" w:author="Rifka Hidayat" w:date="2024-03-25T10:58:00Z">
              <w:rPr>
                <w:rFonts w:ascii="Bookman Old Style" w:hAnsi="Bookman Old Style" w:cs="Segoe UI"/>
                <w:sz w:val="22"/>
                <w:szCs w:val="22"/>
              </w:rPr>
            </w:rPrChange>
          </w:rPr>
          <w:delText xml:space="preserve"> (I</w:delText>
        </w:r>
        <w:r w:rsidRPr="00EA57C6" w:rsidDel="00B775F4">
          <w:rPr>
            <w:rFonts w:ascii="Bookman Old Style" w:hAnsi="Bookman Old Style" w:cs="Segoe UI"/>
            <w:sz w:val="22"/>
            <w:szCs w:val="22"/>
            <w:rPrChange w:id="184" w:author="Rifka Hidayat" w:date="2024-03-25T10:58:00Z">
              <w:rPr>
                <w:rFonts w:ascii="Bookman Old Style" w:hAnsi="Bookman Old Style" w:cs="Segoe UI"/>
                <w:sz w:val="22"/>
                <w:szCs w:val="22"/>
                <w:lang w:val="en-US"/>
              </w:rPr>
            </w:rPrChange>
          </w:rPr>
          <w:delText>V</w:delText>
        </w:r>
        <w:r w:rsidRPr="00EA57C6" w:rsidDel="00B775F4">
          <w:rPr>
            <w:rFonts w:ascii="Bookman Old Style" w:hAnsi="Bookman Old Style" w:cs="Segoe UI"/>
            <w:sz w:val="22"/>
            <w:szCs w:val="22"/>
            <w:rPrChange w:id="185" w:author="Rifka Hidayat" w:date="2024-03-25T10:58:00Z">
              <w:rPr>
                <w:rFonts w:ascii="Bookman Old Style" w:hAnsi="Bookman Old Style" w:cs="Segoe UI"/>
                <w:sz w:val="22"/>
                <w:szCs w:val="22"/>
              </w:rPr>
            </w:rPrChange>
          </w:rPr>
          <w:delText>/</w:delText>
        </w:r>
        <w:r w:rsidRPr="00EA57C6" w:rsidDel="00B775F4">
          <w:rPr>
            <w:rFonts w:ascii="Bookman Old Style" w:hAnsi="Bookman Old Style" w:cs="Segoe UI"/>
            <w:sz w:val="22"/>
            <w:szCs w:val="22"/>
            <w:rPrChange w:id="186" w:author="Rifka Hidayat" w:date="2024-03-25T10:58:00Z">
              <w:rPr>
                <w:rFonts w:ascii="Bookman Old Style" w:hAnsi="Bookman Old Style" w:cs="Segoe UI"/>
                <w:sz w:val="22"/>
                <w:szCs w:val="22"/>
                <w:lang w:val="en-US"/>
              </w:rPr>
            </w:rPrChange>
          </w:rPr>
          <w:delText>a</w:delText>
        </w:r>
        <w:r w:rsidRPr="00EA57C6" w:rsidDel="00B775F4">
          <w:rPr>
            <w:rFonts w:ascii="Bookman Old Style" w:hAnsi="Bookman Old Style" w:cs="Segoe UI"/>
            <w:sz w:val="22"/>
            <w:szCs w:val="22"/>
            <w:rPrChange w:id="187" w:author="Rifka Hidayat" w:date="2024-03-25T10:58:00Z">
              <w:rPr>
                <w:rFonts w:ascii="Bookman Old Style" w:hAnsi="Bookman Old Style" w:cs="Segoe UI"/>
                <w:sz w:val="22"/>
                <w:szCs w:val="22"/>
              </w:rPr>
            </w:rPrChange>
          </w:rPr>
          <w:delText xml:space="preserve">), Jabatan </w:delText>
        </w:r>
      </w:del>
      <w:r w:rsidRPr="00EA57C6">
        <w:rPr>
          <w:rFonts w:ascii="Bookman Old Style" w:hAnsi="Bookman Old Style" w:cs="Segoe UI"/>
          <w:sz w:val="22"/>
          <w:szCs w:val="22"/>
          <w:rPrChange w:id="188" w:author="Rifka Hidayat" w:date="2024-03-25T10:58:00Z">
            <w:rPr>
              <w:rFonts w:ascii="Bookman Old Style" w:hAnsi="Bookman Old Style" w:cs="Segoe UI"/>
              <w:sz w:val="22"/>
              <w:szCs w:val="22"/>
            </w:rPr>
          </w:rPrChange>
        </w:rPr>
        <w:t>Panitera Muda Hukum sebagai Petugas Penanganan Pengaduan pada Pengadilan Tinggi Agama Padang;</w:t>
      </w:r>
    </w:p>
    <w:p w14:paraId="1942CCFB" w14:textId="77777777" w:rsidR="00B775F4" w:rsidRPr="00EA57C6" w:rsidRDefault="00B775F4">
      <w:pPr>
        <w:spacing w:after="160" w:line="259" w:lineRule="auto"/>
        <w:rPr>
          <w:ins w:id="189" w:author="Rifka Hidayat" w:date="2024-03-25T10:54:00Z"/>
          <w:rFonts w:ascii="Bookman Old Style" w:hAnsi="Bookman Old Style" w:cs="Segoe UI"/>
          <w:sz w:val="22"/>
          <w:szCs w:val="22"/>
          <w:rPrChange w:id="190" w:author="Rifka Hidayat" w:date="2024-03-25T10:58:00Z">
            <w:rPr>
              <w:ins w:id="191" w:author="Rifka Hidayat" w:date="2024-03-25T10:54:00Z"/>
              <w:rFonts w:ascii="Bookman Old Style" w:hAnsi="Bookman Old Style" w:cs="Segoe UI"/>
              <w:sz w:val="22"/>
              <w:szCs w:val="22"/>
            </w:rPr>
          </w:rPrChange>
        </w:rPr>
      </w:pPr>
      <w:ins w:id="192" w:author="Rifka Hidayat" w:date="2024-03-25T10:54:00Z">
        <w:r w:rsidRPr="00EA57C6">
          <w:rPr>
            <w:rFonts w:ascii="Bookman Old Style" w:hAnsi="Bookman Old Style" w:cs="Segoe UI"/>
            <w:sz w:val="22"/>
            <w:szCs w:val="22"/>
            <w:rPrChange w:id="193" w:author="Rifka Hidayat" w:date="2024-03-25T10:58:00Z">
              <w:rPr>
                <w:rFonts w:ascii="Bookman Old Style" w:hAnsi="Bookman Old Style" w:cs="Segoe UI"/>
                <w:sz w:val="22"/>
                <w:szCs w:val="22"/>
              </w:rPr>
            </w:rPrChange>
          </w:rPr>
          <w:br w:type="page"/>
        </w:r>
      </w:ins>
    </w:p>
    <w:p w14:paraId="4F577026" w14:textId="0DDE3DA8" w:rsidR="00405759" w:rsidRPr="00EA57C6" w:rsidRDefault="00405759" w:rsidP="00405759">
      <w:pPr>
        <w:tabs>
          <w:tab w:val="left" w:pos="1440"/>
          <w:tab w:val="left" w:pos="1800"/>
          <w:tab w:val="left" w:pos="2160"/>
          <w:tab w:val="left" w:pos="4320"/>
          <w:tab w:val="left" w:pos="4680"/>
          <w:tab w:val="left" w:pos="5040"/>
          <w:tab w:val="left" w:pos="5760"/>
          <w:tab w:val="left" w:pos="6120"/>
        </w:tabs>
        <w:spacing w:line="276" w:lineRule="auto"/>
        <w:ind w:left="1797" w:hanging="1797"/>
        <w:jc w:val="both"/>
        <w:rPr>
          <w:ins w:id="194" w:author="Rifka Hidayat" w:date="2024-03-25T10:54:00Z"/>
          <w:rFonts w:ascii="Bookman Old Style" w:hAnsi="Bookman Old Style" w:cs="Segoe UI"/>
          <w:sz w:val="22"/>
          <w:szCs w:val="22"/>
          <w:rPrChange w:id="195" w:author="Rifka Hidayat" w:date="2024-03-25T10:58:00Z">
            <w:rPr>
              <w:ins w:id="196" w:author="Rifka Hidayat" w:date="2024-03-25T10:54:00Z"/>
              <w:rFonts w:ascii="Bookman Old Style" w:hAnsi="Bookman Old Style" w:cs="Segoe UI"/>
              <w:sz w:val="22"/>
              <w:szCs w:val="22"/>
            </w:rPr>
          </w:rPrChange>
        </w:rPr>
      </w:pPr>
    </w:p>
    <w:p w14:paraId="21F006A9" w14:textId="77777777" w:rsidR="00B775F4" w:rsidRPr="00EA57C6" w:rsidRDefault="00B775F4" w:rsidP="00405759">
      <w:pPr>
        <w:tabs>
          <w:tab w:val="left" w:pos="1440"/>
          <w:tab w:val="left" w:pos="1800"/>
          <w:tab w:val="left" w:pos="2160"/>
          <w:tab w:val="left" w:pos="4320"/>
          <w:tab w:val="left" w:pos="4680"/>
          <w:tab w:val="left" w:pos="5040"/>
          <w:tab w:val="left" w:pos="5760"/>
          <w:tab w:val="left" w:pos="6120"/>
        </w:tabs>
        <w:spacing w:line="276" w:lineRule="auto"/>
        <w:ind w:left="1797" w:hanging="1797"/>
        <w:jc w:val="both"/>
        <w:rPr>
          <w:rFonts w:ascii="Bookman Old Style" w:hAnsi="Bookman Old Style" w:cs="Segoe UI"/>
          <w:sz w:val="22"/>
          <w:szCs w:val="22"/>
          <w:rPrChange w:id="197" w:author="Rifka Hidayat" w:date="2024-03-25T10:58:00Z">
            <w:rPr>
              <w:rFonts w:ascii="Bookman Old Style" w:hAnsi="Bookman Old Style" w:cs="Segoe UI"/>
              <w:sz w:val="22"/>
              <w:szCs w:val="22"/>
              <w:lang w:val="en-US"/>
            </w:rPr>
          </w:rPrChange>
        </w:rPr>
      </w:pPr>
    </w:p>
    <w:p w14:paraId="22CF14CB" w14:textId="77777777" w:rsidR="00405759" w:rsidRPr="00EA57C6" w:rsidRDefault="00405759" w:rsidP="00405759">
      <w:pPr>
        <w:tabs>
          <w:tab w:val="left" w:pos="1440"/>
          <w:tab w:val="left" w:pos="1800"/>
          <w:tab w:val="left" w:pos="2160"/>
          <w:tab w:val="left" w:pos="4320"/>
          <w:tab w:val="left" w:pos="4680"/>
          <w:tab w:val="left" w:pos="5040"/>
          <w:tab w:val="left" w:pos="5760"/>
          <w:tab w:val="left" w:pos="6120"/>
        </w:tabs>
        <w:spacing w:line="276" w:lineRule="auto"/>
        <w:ind w:left="1797" w:hanging="1797"/>
        <w:jc w:val="both"/>
        <w:rPr>
          <w:rFonts w:ascii="Bookman Old Style" w:hAnsi="Bookman Old Style" w:cs="Segoe UI"/>
          <w:sz w:val="22"/>
          <w:szCs w:val="22"/>
          <w:rPrChange w:id="198" w:author="Rifka Hidayat" w:date="2024-03-25T10:58:00Z">
            <w:rPr>
              <w:rFonts w:ascii="Bookman Old Style" w:hAnsi="Bookman Old Style" w:cs="Segoe UI"/>
              <w:sz w:val="2"/>
              <w:szCs w:val="2"/>
              <w:lang w:val="en-US"/>
            </w:rPr>
          </w:rPrChange>
        </w:rPr>
      </w:pPr>
    </w:p>
    <w:p w14:paraId="0D9EFDD3" w14:textId="1D7831B3" w:rsidR="00405759" w:rsidRPr="00EA57C6" w:rsidDel="00B775F4" w:rsidRDefault="00405759" w:rsidP="00B775F4">
      <w:pPr>
        <w:tabs>
          <w:tab w:val="left" w:pos="1440"/>
          <w:tab w:val="left" w:pos="1800"/>
          <w:tab w:val="left" w:pos="2160"/>
          <w:tab w:val="left" w:pos="4320"/>
          <w:tab w:val="left" w:pos="4680"/>
          <w:tab w:val="left" w:pos="5040"/>
          <w:tab w:val="left" w:pos="5760"/>
          <w:tab w:val="left" w:pos="6120"/>
        </w:tabs>
        <w:spacing w:line="276" w:lineRule="auto"/>
        <w:ind w:left="1800" w:hanging="1800"/>
        <w:jc w:val="both"/>
        <w:rPr>
          <w:del w:id="199" w:author="Rifka Hidayat" w:date="2024-03-25T10:55:00Z"/>
          <w:rFonts w:ascii="Bookman Old Style" w:hAnsi="Bookman Old Style" w:cs="Segoe UI"/>
          <w:sz w:val="22"/>
          <w:szCs w:val="22"/>
          <w:rPrChange w:id="200" w:author="Rifka Hidayat" w:date="2024-03-25T10:58:00Z">
            <w:rPr>
              <w:del w:id="201" w:author="Rifka Hidayat" w:date="2024-03-25T10:55:00Z"/>
              <w:rFonts w:ascii="Bookman Old Style" w:hAnsi="Bookman Old Style" w:cs="Segoe UI"/>
              <w:sz w:val="22"/>
              <w:szCs w:val="22"/>
            </w:rPr>
          </w:rPrChange>
        </w:rPr>
        <w:pPrChange w:id="202" w:author="Rifka Hidayat" w:date="2024-03-25T10:55:00Z">
          <w:pPr>
            <w:tabs>
              <w:tab w:val="left" w:pos="1440"/>
              <w:tab w:val="left" w:pos="1800"/>
              <w:tab w:val="left" w:pos="2160"/>
              <w:tab w:val="left" w:pos="4320"/>
              <w:tab w:val="left" w:pos="4680"/>
              <w:tab w:val="left" w:pos="5040"/>
              <w:tab w:val="left" w:pos="5760"/>
              <w:tab w:val="left" w:pos="6120"/>
            </w:tabs>
            <w:spacing w:line="276" w:lineRule="auto"/>
            <w:ind w:left="2160" w:hanging="2160"/>
            <w:jc w:val="both"/>
          </w:pPr>
        </w:pPrChange>
      </w:pPr>
      <w:r w:rsidRPr="00EA57C6">
        <w:rPr>
          <w:rFonts w:ascii="Bookman Old Style" w:hAnsi="Bookman Old Style" w:cs="Segoe UI"/>
          <w:sz w:val="22"/>
          <w:szCs w:val="22"/>
        </w:rPr>
        <w:t>KEDUA</w:t>
      </w:r>
      <w:r w:rsidRPr="00EA57C6">
        <w:rPr>
          <w:rFonts w:ascii="Bookman Old Style" w:hAnsi="Bookman Old Style" w:cs="Segoe UI"/>
          <w:sz w:val="22"/>
          <w:szCs w:val="22"/>
        </w:rPr>
        <w:tab/>
        <w:t>:</w:t>
      </w:r>
      <w:r w:rsidRPr="00EA57C6">
        <w:rPr>
          <w:rFonts w:ascii="Bookman Old Style" w:hAnsi="Bookman Old Style" w:cs="Segoe UI"/>
          <w:sz w:val="22"/>
          <w:szCs w:val="22"/>
        </w:rPr>
        <w:tab/>
      </w:r>
      <w:del w:id="203" w:author="Rifka Hidayat" w:date="2024-03-25T10:55:00Z">
        <w:r w:rsidRPr="00EA57C6" w:rsidDel="00B775F4">
          <w:rPr>
            <w:rFonts w:ascii="Bookman Old Style" w:hAnsi="Bookman Old Style" w:cs="Segoe UI"/>
            <w:sz w:val="22"/>
            <w:szCs w:val="22"/>
            <w:rPrChange w:id="204" w:author="Rifka Hidayat" w:date="2024-03-25T10:58:00Z">
              <w:rPr>
                <w:rFonts w:ascii="Bookman Old Style" w:hAnsi="Bookman Old Style" w:cs="Segoe UI"/>
                <w:sz w:val="22"/>
                <w:szCs w:val="22"/>
              </w:rPr>
            </w:rPrChange>
          </w:rPr>
          <w:delText xml:space="preserve">1. </w:delText>
        </w:r>
      </w:del>
      <w:r w:rsidRPr="00EA57C6">
        <w:rPr>
          <w:rFonts w:ascii="Bookman Old Style" w:hAnsi="Bookman Old Style" w:cs="Segoe UI"/>
          <w:sz w:val="22"/>
          <w:szCs w:val="22"/>
          <w:rPrChange w:id="205" w:author="Rifka Hidayat" w:date="2024-03-25T10:58:00Z">
            <w:rPr>
              <w:rFonts w:ascii="Bookman Old Style" w:hAnsi="Bookman Old Style" w:cs="Segoe UI"/>
              <w:sz w:val="22"/>
              <w:szCs w:val="22"/>
            </w:rPr>
          </w:rPrChange>
        </w:rPr>
        <w:t>Petugas penanganan pengaduan menyusun program kerja pemeriksaan, mengumpulkan data dan informasi untuk membuktikan benar atau tidaknya  pengaduan, membuat Berita Acara Pemeriksaan/Berita Acara Permintaan Keterangan, membuat Kertas Kerja Pemeriksaan, membuat Laporan Hasil Pemeriksaan dan menyampaikannya kepada Pimpinan;</w:t>
      </w:r>
    </w:p>
    <w:p w14:paraId="7D5D6C49" w14:textId="0E7F67F6" w:rsidR="00405759" w:rsidRPr="00EA57C6" w:rsidRDefault="00405759" w:rsidP="00B775F4">
      <w:pPr>
        <w:tabs>
          <w:tab w:val="left" w:pos="1440"/>
          <w:tab w:val="left" w:pos="1800"/>
          <w:tab w:val="left" w:pos="2160"/>
          <w:tab w:val="left" w:pos="4320"/>
          <w:tab w:val="left" w:pos="4680"/>
          <w:tab w:val="left" w:pos="5040"/>
          <w:tab w:val="left" w:pos="5760"/>
          <w:tab w:val="left" w:pos="6120"/>
        </w:tabs>
        <w:spacing w:line="276" w:lineRule="auto"/>
        <w:ind w:left="1800" w:hanging="1800"/>
        <w:jc w:val="both"/>
        <w:rPr>
          <w:rFonts w:ascii="Bookman Old Style" w:hAnsi="Bookman Old Style" w:cs="Segoe UI"/>
          <w:sz w:val="22"/>
          <w:szCs w:val="22"/>
          <w:rPrChange w:id="206" w:author="Rifka Hidayat" w:date="2024-03-25T10:58:00Z">
            <w:rPr>
              <w:rFonts w:ascii="Bookman Old Style" w:hAnsi="Bookman Old Style" w:cs="Segoe UI"/>
              <w:sz w:val="22"/>
              <w:szCs w:val="22"/>
            </w:rPr>
          </w:rPrChange>
        </w:rPr>
        <w:pPrChange w:id="207" w:author="Rifka Hidayat" w:date="2024-03-25T10:55:00Z">
          <w:pPr>
            <w:tabs>
              <w:tab w:val="left" w:pos="1440"/>
              <w:tab w:val="left" w:pos="1800"/>
              <w:tab w:val="left" w:pos="2160"/>
              <w:tab w:val="left" w:pos="4320"/>
              <w:tab w:val="left" w:pos="4680"/>
              <w:tab w:val="left" w:pos="5040"/>
              <w:tab w:val="left" w:pos="5760"/>
              <w:tab w:val="left" w:pos="6120"/>
            </w:tabs>
            <w:spacing w:line="276" w:lineRule="auto"/>
            <w:ind w:left="2160" w:hanging="2160"/>
            <w:jc w:val="both"/>
          </w:pPr>
        </w:pPrChange>
      </w:pPr>
      <w:del w:id="208" w:author="Rifka Hidayat" w:date="2024-03-25T10:55:00Z">
        <w:r w:rsidRPr="00EA57C6" w:rsidDel="00B775F4">
          <w:rPr>
            <w:rFonts w:ascii="Bookman Old Style" w:hAnsi="Bookman Old Style" w:cs="Segoe UI"/>
            <w:sz w:val="22"/>
            <w:szCs w:val="22"/>
            <w:rPrChange w:id="209" w:author="Rifka Hidayat" w:date="2024-03-25T10:58:00Z">
              <w:rPr>
                <w:rFonts w:ascii="Bookman Old Style" w:hAnsi="Bookman Old Style" w:cs="Segoe UI"/>
                <w:sz w:val="22"/>
                <w:szCs w:val="22"/>
              </w:rPr>
            </w:rPrChange>
          </w:rPr>
          <w:tab/>
        </w:r>
        <w:r w:rsidRPr="00EA57C6" w:rsidDel="00B775F4">
          <w:rPr>
            <w:rFonts w:ascii="Bookman Old Style" w:hAnsi="Bookman Old Style" w:cs="Segoe UI"/>
            <w:sz w:val="22"/>
            <w:szCs w:val="22"/>
            <w:rPrChange w:id="210" w:author="Rifka Hidayat" w:date="2024-03-25T10:58:00Z">
              <w:rPr>
                <w:rFonts w:ascii="Bookman Old Style" w:hAnsi="Bookman Old Style" w:cs="Segoe UI"/>
                <w:sz w:val="22"/>
                <w:szCs w:val="22"/>
              </w:rPr>
            </w:rPrChange>
          </w:rPr>
          <w:tab/>
          <w:delText>2. Kepada yang namanya ditunjuk sebagai Petugas Penangangan Pengaduan dalam Surat Keputusan Ini, agar memberikan Pelayanan yang sebaik-baiknya kepada masyarakat pencari keadilan dan masyarakat umum lainya yang menyampaikan pengaduan dan segera menindaklanjuti pengaduan tersebut kepada pimpinan;</w:delText>
        </w:r>
      </w:del>
    </w:p>
    <w:p w14:paraId="041023BC" w14:textId="77777777" w:rsidR="00405759" w:rsidRPr="00EA57C6" w:rsidRDefault="00405759" w:rsidP="00405759">
      <w:pPr>
        <w:tabs>
          <w:tab w:val="left" w:pos="1440"/>
          <w:tab w:val="left" w:pos="1800"/>
          <w:tab w:val="left" w:pos="2160"/>
          <w:tab w:val="left" w:pos="4320"/>
          <w:tab w:val="left" w:pos="4680"/>
          <w:tab w:val="left" w:pos="5040"/>
          <w:tab w:val="left" w:pos="5760"/>
          <w:tab w:val="left" w:pos="6120"/>
        </w:tabs>
        <w:spacing w:line="276" w:lineRule="auto"/>
        <w:ind w:left="1800" w:hanging="1800"/>
        <w:jc w:val="both"/>
        <w:rPr>
          <w:rFonts w:ascii="Bookman Old Style" w:hAnsi="Bookman Old Style" w:cs="Segoe UI"/>
          <w:sz w:val="22"/>
          <w:szCs w:val="22"/>
          <w:rPrChange w:id="211" w:author="Rifka Hidayat" w:date="2024-03-25T10:58:00Z">
            <w:rPr>
              <w:rFonts w:ascii="Bookman Old Style" w:hAnsi="Bookman Old Style" w:cs="Segoe UI"/>
              <w:sz w:val="22"/>
              <w:szCs w:val="22"/>
            </w:rPr>
          </w:rPrChange>
        </w:rPr>
      </w:pPr>
      <w:r w:rsidRPr="00EA57C6">
        <w:rPr>
          <w:rFonts w:ascii="Bookman Old Style" w:hAnsi="Bookman Old Style" w:cs="Segoe UI"/>
          <w:sz w:val="22"/>
          <w:szCs w:val="22"/>
          <w:rPrChange w:id="212" w:author="Rifka Hidayat" w:date="2024-03-25T10:58:00Z">
            <w:rPr>
              <w:rFonts w:ascii="Bookman Old Style" w:hAnsi="Bookman Old Style" w:cs="Segoe UI"/>
              <w:sz w:val="22"/>
              <w:szCs w:val="22"/>
              <w:lang w:val="en-US"/>
            </w:rPr>
          </w:rPrChange>
        </w:rPr>
        <w:t>KETIGA</w:t>
      </w:r>
      <w:r w:rsidRPr="00EA57C6">
        <w:rPr>
          <w:rFonts w:ascii="Bookman Old Style" w:hAnsi="Bookman Old Style" w:cs="Segoe UI"/>
          <w:sz w:val="22"/>
          <w:szCs w:val="22"/>
        </w:rPr>
        <w:tab/>
        <w:t>:</w:t>
      </w:r>
      <w:r w:rsidRPr="00EA57C6">
        <w:rPr>
          <w:rFonts w:ascii="Bookman Old Style" w:hAnsi="Bookman Old Style" w:cs="Segoe UI"/>
          <w:sz w:val="22"/>
          <w:szCs w:val="22"/>
        </w:rPr>
        <w:tab/>
        <w:t>Keputusan ini mulai ber</w:t>
      </w:r>
      <w:r w:rsidRPr="00EA57C6">
        <w:rPr>
          <w:rFonts w:ascii="Bookman Old Style" w:hAnsi="Bookman Old Style" w:cs="Segoe UI"/>
          <w:sz w:val="22"/>
          <w:szCs w:val="22"/>
          <w:rPrChange w:id="213" w:author="Rifka Hidayat" w:date="2024-03-25T10:58:00Z">
            <w:rPr>
              <w:rFonts w:ascii="Bookman Old Style" w:hAnsi="Bookman Old Style" w:cs="Segoe UI"/>
              <w:sz w:val="22"/>
              <w:szCs w:val="22"/>
            </w:rPr>
          </w:rPrChange>
        </w:rPr>
        <w:t>laku sejak tanggal ditetapkan dengan ketentuan apabila dalam Surat Keputusan ini terdapat kesalahan dan kekeliruan, akan diadakan perbaikan dan perubahan sebagaimana mestinya.</w:t>
      </w:r>
    </w:p>
    <w:p w14:paraId="7A379678" w14:textId="77777777" w:rsidR="00405759" w:rsidRPr="00EA57C6" w:rsidRDefault="00405759" w:rsidP="00405759">
      <w:pPr>
        <w:tabs>
          <w:tab w:val="left" w:pos="1440"/>
          <w:tab w:val="left" w:pos="1800"/>
          <w:tab w:val="left" w:pos="2160"/>
          <w:tab w:val="left" w:pos="4320"/>
          <w:tab w:val="left" w:pos="4680"/>
          <w:tab w:val="left" w:pos="5040"/>
          <w:tab w:val="left" w:pos="5760"/>
          <w:tab w:val="left" w:pos="6120"/>
        </w:tabs>
        <w:spacing w:line="276" w:lineRule="auto"/>
        <w:ind w:left="1800" w:hanging="1800"/>
        <w:jc w:val="both"/>
        <w:rPr>
          <w:rFonts w:ascii="Bookman Old Style" w:hAnsi="Bookman Old Style" w:cs="Segoe UI"/>
          <w:sz w:val="22"/>
          <w:szCs w:val="22"/>
          <w:rPrChange w:id="214" w:author="Rifka Hidayat" w:date="2024-03-25T10:58:00Z">
            <w:rPr>
              <w:rFonts w:ascii="Bookman Old Style" w:hAnsi="Bookman Old Style" w:cs="Segoe UI"/>
              <w:sz w:val="22"/>
              <w:szCs w:val="22"/>
            </w:rPr>
          </w:rPrChange>
        </w:rPr>
      </w:pPr>
      <w:r w:rsidRPr="00EA57C6">
        <w:rPr>
          <w:rFonts w:ascii="Bookman Old Style" w:hAnsi="Bookman Old Style" w:cs="Segoe UI"/>
          <w:sz w:val="22"/>
          <w:szCs w:val="22"/>
          <w:rPrChange w:id="215" w:author="Rifka Hidayat" w:date="2024-03-25T10:58:00Z">
            <w:rPr>
              <w:rFonts w:ascii="Bookman Old Style" w:hAnsi="Bookman Old Style" w:cs="Segoe UI"/>
              <w:sz w:val="22"/>
              <w:szCs w:val="22"/>
              <w:lang w:val="en-US"/>
            </w:rPr>
          </w:rPrChange>
        </w:rPr>
        <w:t>KEEMPAT</w:t>
      </w:r>
      <w:r w:rsidRPr="00EA57C6">
        <w:rPr>
          <w:rFonts w:ascii="Bookman Old Style" w:hAnsi="Bookman Old Style" w:cs="Segoe UI"/>
          <w:sz w:val="22"/>
          <w:szCs w:val="22"/>
        </w:rPr>
        <w:tab/>
        <w:t>:</w:t>
      </w:r>
      <w:r w:rsidRPr="00EA57C6">
        <w:rPr>
          <w:rFonts w:ascii="Bookman Old Style" w:hAnsi="Bookman Old Style" w:cs="Segoe UI"/>
          <w:sz w:val="22"/>
          <w:szCs w:val="22"/>
        </w:rPr>
        <w:tab/>
        <w:t>Asli Surat Keputusan ini disampaikan kepada yang bersangkutan untuk di</w:t>
      </w:r>
      <w:r w:rsidRPr="00EA57C6">
        <w:rPr>
          <w:rFonts w:ascii="Bookman Old Style" w:hAnsi="Bookman Old Style" w:cs="Segoe UI"/>
          <w:sz w:val="22"/>
          <w:szCs w:val="22"/>
          <w:rPrChange w:id="216" w:author="Rifka Hidayat" w:date="2024-03-25T10:58:00Z">
            <w:rPr>
              <w:rFonts w:ascii="Bookman Old Style" w:hAnsi="Bookman Old Style" w:cs="Segoe UI"/>
              <w:sz w:val="22"/>
              <w:szCs w:val="22"/>
            </w:rPr>
          </w:rPrChange>
        </w:rPr>
        <w:t>laksanakan sebagaimana mestinya.</w:t>
      </w:r>
    </w:p>
    <w:p w14:paraId="41947C1E" w14:textId="62B571FD" w:rsidR="00405759" w:rsidRPr="00EA57C6" w:rsidRDefault="00405759" w:rsidP="00405759">
      <w:pPr>
        <w:spacing w:line="276" w:lineRule="auto"/>
        <w:jc w:val="both"/>
        <w:rPr>
          <w:ins w:id="217" w:author="Rifka Hidayat" w:date="2024-03-25T10:57:00Z"/>
          <w:rFonts w:ascii="Bookman Old Style" w:hAnsi="Bookman Old Style" w:cs="Segoe UI"/>
          <w:sz w:val="22"/>
          <w:szCs w:val="22"/>
          <w:rPrChange w:id="218" w:author="Rifka Hidayat" w:date="2024-03-25T10:58:00Z">
            <w:rPr>
              <w:ins w:id="219" w:author="Rifka Hidayat" w:date="2024-03-25T10:57:00Z"/>
              <w:rFonts w:ascii="Bookman Old Style" w:hAnsi="Bookman Old Style" w:cs="Segoe UI"/>
              <w:sz w:val="22"/>
              <w:szCs w:val="22"/>
            </w:rPr>
          </w:rPrChange>
        </w:rPr>
      </w:pPr>
      <w:del w:id="220" w:author="Rifka Hidayat" w:date="2024-03-25T10:57:00Z">
        <w:r w:rsidRPr="00EA57C6" w:rsidDel="00EA57C6">
          <w:rPr>
            <w:rFonts w:ascii="Bookman Old Style" w:hAnsi="Bookman Old Style" w:cs="Segoe UI"/>
            <w:sz w:val="22"/>
            <w:szCs w:val="22"/>
            <w:rPrChange w:id="221" w:author="Rifka Hidayat" w:date="2024-03-25T10:58:00Z">
              <w:rPr>
                <w:rFonts w:ascii="Bookman Old Style" w:hAnsi="Bookman Old Style" w:cs="Segoe UI"/>
                <w:sz w:val="22"/>
                <w:szCs w:val="22"/>
              </w:rPr>
            </w:rPrChange>
          </w:rPr>
          <w:delText xml:space="preserve"> </w:delText>
        </w:r>
        <w:r w:rsidRPr="00EA57C6" w:rsidDel="00EA57C6">
          <w:rPr>
            <w:rFonts w:ascii="Bookman Old Style" w:hAnsi="Bookman Old Style" w:cs="Segoe UI"/>
            <w:sz w:val="22"/>
            <w:szCs w:val="22"/>
            <w:rPrChange w:id="222" w:author="Rifka Hidayat" w:date="2024-03-25T10:58:00Z">
              <w:rPr>
                <w:rFonts w:ascii="Bookman Old Style" w:hAnsi="Bookman Old Style" w:cs="Segoe UI"/>
                <w:sz w:val="22"/>
                <w:szCs w:val="22"/>
              </w:rPr>
            </w:rPrChange>
          </w:rPr>
          <w:tab/>
        </w:r>
      </w:del>
    </w:p>
    <w:p w14:paraId="65E2D4DE" w14:textId="77777777" w:rsidR="00EA57C6" w:rsidRPr="00EA57C6" w:rsidRDefault="00EA57C6" w:rsidP="00405759">
      <w:pPr>
        <w:spacing w:line="276" w:lineRule="auto"/>
        <w:jc w:val="both"/>
        <w:rPr>
          <w:rFonts w:ascii="Bookman Old Style" w:hAnsi="Bookman Old Style" w:cs="Segoe UI"/>
          <w:sz w:val="22"/>
          <w:szCs w:val="22"/>
          <w:rPrChange w:id="223" w:author="Rifka Hidayat" w:date="2024-03-25T10:58:00Z">
            <w:rPr>
              <w:rFonts w:ascii="Bookman Old Style" w:hAnsi="Bookman Old Style" w:cs="Segoe UI"/>
              <w:sz w:val="22"/>
              <w:szCs w:val="22"/>
            </w:rPr>
          </w:rPrChange>
        </w:rPr>
      </w:pPr>
    </w:p>
    <w:p w14:paraId="7815293A" w14:textId="77777777" w:rsidR="00EA57C6" w:rsidRPr="00EA57C6" w:rsidRDefault="00EA57C6" w:rsidP="00EA57C6">
      <w:pPr>
        <w:tabs>
          <w:tab w:val="left" w:pos="7587"/>
        </w:tabs>
        <w:spacing w:line="260" w:lineRule="exact"/>
        <w:ind w:left="5760"/>
        <w:jc w:val="both"/>
        <w:rPr>
          <w:ins w:id="224" w:author="Rifka Hidayat" w:date="2024-03-25T10:57:00Z"/>
          <w:rFonts w:ascii="Bookman Old Style" w:hAnsi="Bookman Old Style"/>
          <w:sz w:val="22"/>
          <w:szCs w:val="22"/>
          <w:rPrChange w:id="225" w:author="Rifka Hidayat" w:date="2024-03-25T10:58:00Z">
            <w:rPr>
              <w:ins w:id="226" w:author="Rifka Hidayat" w:date="2024-03-25T10:57:00Z"/>
              <w:rFonts w:ascii="Bookman Old Style" w:hAnsi="Bookman Old Style"/>
              <w:sz w:val="21"/>
              <w:szCs w:val="21"/>
            </w:rPr>
          </w:rPrChange>
        </w:rPr>
      </w:pPr>
      <w:ins w:id="227" w:author="Rifka Hidayat" w:date="2024-03-25T10:57:00Z">
        <w:r w:rsidRPr="00EA57C6">
          <w:rPr>
            <w:rFonts w:ascii="Bookman Old Style" w:hAnsi="Bookman Old Style"/>
            <w:sz w:val="22"/>
            <w:szCs w:val="22"/>
            <w:rPrChange w:id="228" w:author="Rifka Hidayat" w:date="2024-03-25T10:58:00Z">
              <w:rPr>
                <w:rFonts w:ascii="Bookman Old Style" w:hAnsi="Bookman Old Style"/>
                <w:sz w:val="21"/>
                <w:szCs w:val="21"/>
              </w:rPr>
            </w:rPrChange>
          </w:rPr>
          <w:t>Ditetapkan di Padang</w:t>
        </w:r>
      </w:ins>
    </w:p>
    <w:p w14:paraId="5EDB9E97" w14:textId="3B1F11B3" w:rsidR="00EA57C6" w:rsidRPr="00EA57C6" w:rsidRDefault="00EA57C6" w:rsidP="00EA57C6">
      <w:pPr>
        <w:tabs>
          <w:tab w:val="left" w:pos="7587"/>
        </w:tabs>
        <w:spacing w:line="260" w:lineRule="exact"/>
        <w:ind w:left="5760"/>
        <w:jc w:val="both"/>
        <w:rPr>
          <w:ins w:id="229" w:author="Rifka Hidayat" w:date="2024-03-25T10:57:00Z"/>
          <w:rFonts w:ascii="Bookman Old Style" w:hAnsi="Bookman Old Style"/>
          <w:sz w:val="22"/>
          <w:szCs w:val="22"/>
          <w:lang w:val="en-ID"/>
          <w:rPrChange w:id="230" w:author="Rifka Hidayat" w:date="2024-03-25T10:58:00Z">
            <w:rPr>
              <w:ins w:id="231" w:author="Rifka Hidayat" w:date="2024-03-25T10:57:00Z"/>
              <w:rFonts w:ascii="Bookman Old Style" w:hAnsi="Bookman Old Style"/>
              <w:sz w:val="21"/>
              <w:szCs w:val="21"/>
              <w:lang w:val="en-ID"/>
            </w:rPr>
          </w:rPrChange>
        </w:rPr>
      </w:pPr>
      <w:ins w:id="232" w:author="Rifka Hidayat" w:date="2024-03-25T10:57:00Z">
        <w:r w:rsidRPr="00EA57C6">
          <w:rPr>
            <w:rFonts w:ascii="Bookman Old Style" w:hAnsi="Bookman Old Style"/>
            <w:sz w:val="22"/>
            <w:szCs w:val="22"/>
            <w:rPrChange w:id="233" w:author="Rifka Hidayat" w:date="2024-03-25T10:58:00Z">
              <w:rPr>
                <w:rFonts w:ascii="Bookman Old Style" w:hAnsi="Bookman Old Style"/>
                <w:sz w:val="21"/>
                <w:szCs w:val="21"/>
              </w:rPr>
            </w:rPrChange>
          </w:rPr>
          <w:t xml:space="preserve">Pada tanggal </w:t>
        </w:r>
      </w:ins>
    </w:p>
    <w:p w14:paraId="2A5FDEE6" w14:textId="77777777" w:rsidR="00EA57C6" w:rsidRPr="00EA57C6" w:rsidRDefault="00EA57C6" w:rsidP="00EA57C6">
      <w:pPr>
        <w:spacing w:line="260" w:lineRule="exact"/>
        <w:ind w:left="5760"/>
        <w:rPr>
          <w:ins w:id="234" w:author="Rifka Hidayat" w:date="2024-03-25T10:57:00Z"/>
          <w:rFonts w:ascii="Bookman Old Style" w:hAnsi="Bookman Old Style"/>
          <w:sz w:val="22"/>
          <w:szCs w:val="22"/>
          <w:rPrChange w:id="235" w:author="Rifka Hidayat" w:date="2024-03-25T10:58:00Z">
            <w:rPr>
              <w:ins w:id="236" w:author="Rifka Hidayat" w:date="2024-03-25T10:57:00Z"/>
              <w:rFonts w:ascii="Bookman Old Style" w:hAnsi="Bookman Old Style"/>
              <w:sz w:val="21"/>
              <w:szCs w:val="21"/>
            </w:rPr>
          </w:rPrChange>
        </w:rPr>
      </w:pPr>
      <w:ins w:id="237" w:author="Rifka Hidayat" w:date="2024-03-25T10:57:00Z">
        <w:r w:rsidRPr="00EA57C6">
          <w:rPr>
            <w:rFonts w:ascii="Bookman Old Style" w:hAnsi="Bookman Old Style"/>
            <w:sz w:val="22"/>
            <w:szCs w:val="22"/>
            <w:rPrChange w:id="238" w:author="Rifka Hidayat" w:date="2024-03-25T10:58:00Z">
              <w:rPr>
                <w:rFonts w:ascii="Bookman Old Style" w:hAnsi="Bookman Old Style"/>
                <w:sz w:val="21"/>
                <w:szCs w:val="21"/>
              </w:rPr>
            </w:rPrChange>
          </w:rPr>
          <w:t>KETUA PENGADILAN TINGGI AGAMA PADANG,</w:t>
        </w:r>
      </w:ins>
    </w:p>
    <w:p w14:paraId="3AF6E171" w14:textId="77777777" w:rsidR="00EA57C6" w:rsidRPr="00EA57C6" w:rsidRDefault="00EA57C6" w:rsidP="00EA57C6">
      <w:pPr>
        <w:tabs>
          <w:tab w:val="left" w:pos="6946"/>
        </w:tabs>
        <w:spacing w:line="260" w:lineRule="exact"/>
        <w:ind w:left="5760"/>
        <w:rPr>
          <w:ins w:id="239" w:author="Rifka Hidayat" w:date="2024-03-25T10:57:00Z"/>
          <w:rFonts w:ascii="Bookman Old Style" w:hAnsi="Bookman Old Style"/>
          <w:sz w:val="22"/>
          <w:szCs w:val="22"/>
          <w:rPrChange w:id="240" w:author="Rifka Hidayat" w:date="2024-03-25T10:58:00Z">
            <w:rPr>
              <w:ins w:id="241" w:author="Rifka Hidayat" w:date="2024-03-25T10:57:00Z"/>
              <w:rFonts w:ascii="Bookman Old Style" w:hAnsi="Bookman Old Style"/>
              <w:sz w:val="21"/>
              <w:szCs w:val="21"/>
            </w:rPr>
          </w:rPrChange>
        </w:rPr>
        <w:pPrChange w:id="242" w:author="Rifka Hidayat" w:date="2024-03-25T10:57:00Z">
          <w:pPr>
            <w:tabs>
              <w:tab w:val="left" w:pos="6946"/>
            </w:tabs>
            <w:spacing w:line="260" w:lineRule="exact"/>
            <w:ind w:left="14400"/>
          </w:pPr>
        </w:pPrChange>
      </w:pPr>
    </w:p>
    <w:p w14:paraId="2C337542" w14:textId="77777777" w:rsidR="00EA57C6" w:rsidRPr="00EA57C6" w:rsidRDefault="00EA57C6" w:rsidP="00EA57C6">
      <w:pPr>
        <w:tabs>
          <w:tab w:val="left" w:pos="6946"/>
        </w:tabs>
        <w:spacing w:line="260" w:lineRule="exact"/>
        <w:ind w:left="5760"/>
        <w:rPr>
          <w:ins w:id="243" w:author="Rifka Hidayat" w:date="2024-03-25T10:57:00Z"/>
          <w:rFonts w:ascii="Bookman Old Style" w:hAnsi="Bookman Old Style"/>
          <w:sz w:val="22"/>
          <w:szCs w:val="22"/>
          <w:rPrChange w:id="244" w:author="Rifka Hidayat" w:date="2024-03-25T10:58:00Z">
            <w:rPr>
              <w:ins w:id="245" w:author="Rifka Hidayat" w:date="2024-03-25T10:57:00Z"/>
              <w:rFonts w:ascii="Bookman Old Style" w:hAnsi="Bookman Old Style"/>
              <w:sz w:val="21"/>
              <w:szCs w:val="21"/>
            </w:rPr>
          </w:rPrChange>
        </w:rPr>
        <w:pPrChange w:id="246" w:author="Rifka Hidayat" w:date="2024-03-25T10:57:00Z">
          <w:pPr>
            <w:tabs>
              <w:tab w:val="left" w:pos="6946"/>
            </w:tabs>
            <w:spacing w:line="260" w:lineRule="exact"/>
            <w:ind w:left="14400"/>
          </w:pPr>
        </w:pPrChange>
      </w:pPr>
    </w:p>
    <w:p w14:paraId="4D262A36" w14:textId="77777777" w:rsidR="00EA57C6" w:rsidRPr="00EA57C6" w:rsidRDefault="00EA57C6" w:rsidP="00EA57C6">
      <w:pPr>
        <w:tabs>
          <w:tab w:val="left" w:pos="6946"/>
        </w:tabs>
        <w:spacing w:line="260" w:lineRule="exact"/>
        <w:ind w:left="5760"/>
        <w:rPr>
          <w:ins w:id="247" w:author="Rifka Hidayat" w:date="2024-03-25T10:57:00Z"/>
          <w:rFonts w:ascii="Bookman Old Style" w:hAnsi="Bookman Old Style"/>
          <w:sz w:val="22"/>
          <w:szCs w:val="22"/>
          <w:rPrChange w:id="248" w:author="Rifka Hidayat" w:date="2024-03-25T10:58:00Z">
            <w:rPr>
              <w:ins w:id="249" w:author="Rifka Hidayat" w:date="2024-03-25T10:57:00Z"/>
              <w:rFonts w:ascii="Bookman Old Style" w:hAnsi="Bookman Old Style"/>
              <w:sz w:val="21"/>
              <w:szCs w:val="21"/>
            </w:rPr>
          </w:rPrChange>
        </w:rPr>
        <w:pPrChange w:id="250" w:author="Rifka Hidayat" w:date="2024-03-25T10:57:00Z">
          <w:pPr>
            <w:tabs>
              <w:tab w:val="left" w:pos="6946"/>
            </w:tabs>
            <w:spacing w:line="260" w:lineRule="exact"/>
            <w:ind w:left="14400"/>
          </w:pPr>
        </w:pPrChange>
      </w:pPr>
    </w:p>
    <w:p w14:paraId="4C2E2D29" w14:textId="77777777" w:rsidR="00EA57C6" w:rsidRPr="00EA57C6" w:rsidRDefault="00EA57C6" w:rsidP="00EA57C6">
      <w:pPr>
        <w:tabs>
          <w:tab w:val="left" w:pos="6946"/>
        </w:tabs>
        <w:spacing w:line="260" w:lineRule="exact"/>
        <w:ind w:left="5760"/>
        <w:rPr>
          <w:ins w:id="251" w:author="Rifka Hidayat" w:date="2024-03-25T10:57:00Z"/>
          <w:rFonts w:ascii="Bookman Old Style" w:hAnsi="Bookman Old Style"/>
          <w:sz w:val="22"/>
          <w:szCs w:val="22"/>
          <w:rPrChange w:id="252" w:author="Rifka Hidayat" w:date="2024-03-25T10:58:00Z">
            <w:rPr>
              <w:ins w:id="253" w:author="Rifka Hidayat" w:date="2024-03-25T10:57:00Z"/>
              <w:rFonts w:ascii="Bookman Old Style" w:hAnsi="Bookman Old Style"/>
              <w:sz w:val="21"/>
              <w:szCs w:val="21"/>
            </w:rPr>
          </w:rPrChange>
        </w:rPr>
        <w:pPrChange w:id="254" w:author="Rifka Hidayat" w:date="2024-03-25T10:57:00Z">
          <w:pPr>
            <w:tabs>
              <w:tab w:val="left" w:pos="6946"/>
            </w:tabs>
            <w:spacing w:line="260" w:lineRule="exact"/>
            <w:ind w:left="14400"/>
          </w:pPr>
        </w:pPrChange>
      </w:pPr>
    </w:p>
    <w:p w14:paraId="786A74EB" w14:textId="404895EC" w:rsidR="00405759" w:rsidRPr="00EA57C6" w:rsidDel="00EA57C6" w:rsidRDefault="00EA57C6" w:rsidP="00EA57C6">
      <w:pPr>
        <w:tabs>
          <w:tab w:val="left" w:pos="7587"/>
        </w:tabs>
        <w:spacing w:line="260" w:lineRule="exact"/>
        <w:ind w:left="5760"/>
        <w:jc w:val="both"/>
        <w:rPr>
          <w:del w:id="255" w:author="Rifka Hidayat" w:date="2024-03-25T10:57:00Z"/>
          <w:rFonts w:ascii="Bookman Old Style" w:hAnsi="Bookman Old Style"/>
          <w:sz w:val="22"/>
          <w:szCs w:val="22"/>
          <w:rPrChange w:id="256" w:author="Rifka Hidayat" w:date="2024-03-25T10:58:00Z">
            <w:rPr>
              <w:del w:id="257" w:author="Rifka Hidayat" w:date="2024-03-25T10:57:00Z"/>
              <w:rFonts w:ascii="Bookman Old Style" w:hAnsi="Bookman Old Style"/>
              <w:sz w:val="21"/>
              <w:szCs w:val="21"/>
            </w:rPr>
          </w:rPrChange>
        </w:rPr>
        <w:pPrChange w:id="258" w:author="Rifka Hidayat" w:date="2024-03-25T10:57:00Z">
          <w:pPr>
            <w:tabs>
              <w:tab w:val="left" w:pos="7587"/>
            </w:tabs>
            <w:ind w:left="5387"/>
            <w:jc w:val="both"/>
          </w:pPr>
        </w:pPrChange>
      </w:pPr>
      <w:ins w:id="259" w:author="Rifka Hidayat" w:date="2024-03-25T10:57:00Z">
        <w:r w:rsidRPr="00EA57C6">
          <w:rPr>
            <w:rFonts w:ascii="Bookman Old Style" w:hAnsi="Bookman Old Style"/>
            <w:sz w:val="22"/>
            <w:szCs w:val="22"/>
            <w:rPrChange w:id="260" w:author="Rifka Hidayat" w:date="2024-03-25T10:58:00Z">
              <w:rPr>
                <w:rFonts w:ascii="Bookman Old Style" w:hAnsi="Bookman Old Style"/>
                <w:sz w:val="21"/>
                <w:szCs w:val="21"/>
              </w:rPr>
            </w:rPrChange>
          </w:rPr>
          <w:t>ABD. HAMID PULUNGAN</w:t>
        </w:r>
        <w:r w:rsidRPr="00EA57C6" w:rsidDel="00EA57C6">
          <w:rPr>
            <w:rFonts w:ascii="Bookman Old Style" w:hAnsi="Bookman Old Style"/>
            <w:sz w:val="22"/>
            <w:szCs w:val="22"/>
            <w:rPrChange w:id="261" w:author="Rifka Hidayat" w:date="2024-03-25T10:58:00Z">
              <w:rPr>
                <w:rFonts w:ascii="Bookman Old Style" w:hAnsi="Bookman Old Style"/>
                <w:sz w:val="21"/>
                <w:szCs w:val="21"/>
              </w:rPr>
            </w:rPrChange>
          </w:rPr>
          <w:t xml:space="preserve"> </w:t>
        </w:r>
      </w:ins>
      <w:del w:id="262" w:author="Rifka Hidayat" w:date="2024-03-25T10:57:00Z">
        <w:r w:rsidR="00405759" w:rsidRPr="00EA57C6" w:rsidDel="00EA57C6">
          <w:rPr>
            <w:rFonts w:ascii="Bookman Old Style" w:hAnsi="Bookman Old Style"/>
            <w:sz w:val="22"/>
            <w:szCs w:val="22"/>
            <w:rPrChange w:id="263" w:author="Rifka Hidayat" w:date="2024-03-25T10:58:00Z">
              <w:rPr>
                <w:rFonts w:ascii="Bookman Old Style" w:hAnsi="Bookman Old Style"/>
                <w:sz w:val="21"/>
                <w:szCs w:val="21"/>
              </w:rPr>
            </w:rPrChange>
          </w:rPr>
          <w:delText>Ditetapkan di Padang</w:delText>
        </w:r>
      </w:del>
    </w:p>
    <w:p w14:paraId="27145C66" w14:textId="769A3B6E" w:rsidR="00405759" w:rsidRPr="00EA57C6" w:rsidDel="00EA57C6" w:rsidRDefault="00405759" w:rsidP="00EA57C6">
      <w:pPr>
        <w:tabs>
          <w:tab w:val="left" w:pos="7587"/>
        </w:tabs>
        <w:ind w:left="5760"/>
        <w:jc w:val="both"/>
        <w:rPr>
          <w:del w:id="264" w:author="Rifka Hidayat" w:date="2024-03-25T10:57:00Z"/>
          <w:rFonts w:ascii="Bookman Old Style" w:hAnsi="Bookman Old Style"/>
          <w:sz w:val="22"/>
          <w:szCs w:val="22"/>
          <w:rPrChange w:id="265" w:author="Rifka Hidayat" w:date="2024-03-25T10:58:00Z">
            <w:rPr>
              <w:del w:id="266" w:author="Rifka Hidayat" w:date="2024-03-25T10:57:00Z"/>
              <w:rFonts w:ascii="Bookman Old Style" w:hAnsi="Bookman Old Style"/>
              <w:sz w:val="21"/>
              <w:szCs w:val="21"/>
              <w:lang w:val="en-ID"/>
            </w:rPr>
          </w:rPrChange>
        </w:rPr>
        <w:pPrChange w:id="267" w:author="Rifka Hidayat" w:date="2024-03-25T10:57:00Z">
          <w:pPr>
            <w:tabs>
              <w:tab w:val="left" w:pos="7587"/>
            </w:tabs>
            <w:ind w:left="5387"/>
            <w:jc w:val="both"/>
          </w:pPr>
        </w:pPrChange>
      </w:pPr>
      <w:del w:id="268" w:author="Rifka Hidayat" w:date="2024-03-25T10:57:00Z">
        <w:r w:rsidRPr="00EA57C6" w:rsidDel="00EA57C6">
          <w:rPr>
            <w:rFonts w:ascii="Bookman Old Style" w:hAnsi="Bookman Old Style"/>
            <w:sz w:val="22"/>
            <w:szCs w:val="22"/>
            <w:rPrChange w:id="269" w:author="Rifka Hidayat" w:date="2024-03-25T10:58:00Z">
              <w:rPr>
                <w:rFonts w:ascii="Bookman Old Style" w:hAnsi="Bookman Old Style"/>
                <w:sz w:val="21"/>
                <w:szCs w:val="21"/>
              </w:rPr>
            </w:rPrChange>
          </w:rPr>
          <w:delText xml:space="preserve">pada tanggal </w:delText>
        </w:r>
      </w:del>
    </w:p>
    <w:p w14:paraId="532986CD" w14:textId="5665812D" w:rsidR="00405759" w:rsidRPr="00EA57C6" w:rsidDel="00EA57C6" w:rsidRDefault="00405759" w:rsidP="00EA57C6">
      <w:pPr>
        <w:ind w:left="5760"/>
        <w:rPr>
          <w:del w:id="270" w:author="Rifka Hidayat" w:date="2024-03-25T10:57:00Z"/>
          <w:rFonts w:ascii="Bookman Old Style" w:hAnsi="Bookman Old Style"/>
          <w:sz w:val="22"/>
          <w:szCs w:val="22"/>
          <w:rPrChange w:id="271" w:author="Rifka Hidayat" w:date="2024-03-25T10:58:00Z">
            <w:rPr>
              <w:del w:id="272" w:author="Rifka Hidayat" w:date="2024-03-25T10:57:00Z"/>
              <w:rFonts w:ascii="Bookman Old Style" w:hAnsi="Bookman Old Style"/>
              <w:sz w:val="21"/>
              <w:szCs w:val="21"/>
            </w:rPr>
          </w:rPrChange>
        </w:rPr>
        <w:pPrChange w:id="273" w:author="Rifka Hidayat" w:date="2024-03-25T10:57:00Z">
          <w:pPr>
            <w:ind w:left="5387"/>
          </w:pPr>
        </w:pPrChange>
      </w:pPr>
      <w:del w:id="274" w:author="Rifka Hidayat" w:date="2024-03-25T10:57:00Z">
        <w:r w:rsidRPr="00EA57C6" w:rsidDel="00EA57C6">
          <w:rPr>
            <w:rFonts w:ascii="Bookman Old Style" w:hAnsi="Bookman Old Style"/>
            <w:sz w:val="22"/>
            <w:szCs w:val="22"/>
            <w:rPrChange w:id="275" w:author="Rifka Hidayat" w:date="2024-03-25T10:58:00Z">
              <w:rPr>
                <w:rFonts w:ascii="Bookman Old Style" w:hAnsi="Bookman Old Style"/>
                <w:sz w:val="21"/>
                <w:szCs w:val="21"/>
              </w:rPr>
            </w:rPrChange>
          </w:rPr>
          <w:delText>KETUA PENGADILAN TINGGI AGAMA PADANG,</w:delText>
        </w:r>
      </w:del>
    </w:p>
    <w:p w14:paraId="7B2546D4" w14:textId="0F198719" w:rsidR="00405759" w:rsidRPr="00EA57C6" w:rsidDel="00EA57C6" w:rsidRDefault="00405759" w:rsidP="00EA57C6">
      <w:pPr>
        <w:tabs>
          <w:tab w:val="left" w:pos="6946"/>
        </w:tabs>
        <w:ind w:left="5760"/>
        <w:rPr>
          <w:del w:id="276" w:author="Rifka Hidayat" w:date="2024-03-25T10:57:00Z"/>
          <w:rFonts w:ascii="Bookman Old Style" w:hAnsi="Bookman Old Style"/>
          <w:sz w:val="22"/>
          <w:szCs w:val="22"/>
          <w:rPrChange w:id="277" w:author="Rifka Hidayat" w:date="2024-03-25T10:58:00Z">
            <w:rPr>
              <w:del w:id="278" w:author="Rifka Hidayat" w:date="2024-03-25T10:57:00Z"/>
              <w:rFonts w:ascii="Bookman Old Style" w:hAnsi="Bookman Old Style"/>
              <w:sz w:val="21"/>
              <w:szCs w:val="21"/>
            </w:rPr>
          </w:rPrChange>
        </w:rPr>
        <w:pPrChange w:id="279" w:author="Rifka Hidayat" w:date="2024-03-25T10:57:00Z">
          <w:pPr>
            <w:tabs>
              <w:tab w:val="left" w:pos="6946"/>
            </w:tabs>
            <w:ind w:left="5387"/>
          </w:pPr>
        </w:pPrChange>
      </w:pPr>
    </w:p>
    <w:p w14:paraId="601B237B" w14:textId="61608533" w:rsidR="00405759" w:rsidRPr="00EA57C6" w:rsidDel="00EA57C6" w:rsidRDefault="00405759" w:rsidP="00EA57C6">
      <w:pPr>
        <w:tabs>
          <w:tab w:val="left" w:pos="6946"/>
        </w:tabs>
        <w:ind w:left="5760"/>
        <w:rPr>
          <w:del w:id="280" w:author="Rifka Hidayat" w:date="2024-03-25T10:57:00Z"/>
          <w:rFonts w:ascii="Bookman Old Style" w:hAnsi="Bookman Old Style"/>
          <w:sz w:val="22"/>
          <w:szCs w:val="22"/>
          <w:rPrChange w:id="281" w:author="Rifka Hidayat" w:date="2024-03-25T10:58:00Z">
            <w:rPr>
              <w:del w:id="282" w:author="Rifka Hidayat" w:date="2024-03-25T10:57:00Z"/>
              <w:rFonts w:ascii="Bookman Old Style" w:hAnsi="Bookman Old Style"/>
              <w:sz w:val="21"/>
              <w:szCs w:val="21"/>
            </w:rPr>
          </w:rPrChange>
        </w:rPr>
        <w:pPrChange w:id="283" w:author="Rifka Hidayat" w:date="2024-03-25T10:57:00Z">
          <w:pPr>
            <w:tabs>
              <w:tab w:val="left" w:pos="6946"/>
            </w:tabs>
            <w:ind w:left="5387"/>
          </w:pPr>
        </w:pPrChange>
      </w:pPr>
    </w:p>
    <w:p w14:paraId="0C2D1841" w14:textId="4EE2DB6E" w:rsidR="00405759" w:rsidRPr="00EA57C6" w:rsidDel="00EA57C6" w:rsidRDefault="00405759" w:rsidP="00EA57C6">
      <w:pPr>
        <w:tabs>
          <w:tab w:val="left" w:pos="6946"/>
        </w:tabs>
        <w:ind w:left="5760"/>
        <w:rPr>
          <w:del w:id="284" w:author="Rifka Hidayat" w:date="2024-03-25T10:57:00Z"/>
          <w:rFonts w:ascii="Bookman Old Style" w:hAnsi="Bookman Old Style"/>
          <w:sz w:val="22"/>
          <w:szCs w:val="22"/>
          <w:rPrChange w:id="285" w:author="Rifka Hidayat" w:date="2024-03-25T10:58:00Z">
            <w:rPr>
              <w:del w:id="286" w:author="Rifka Hidayat" w:date="2024-03-25T10:57:00Z"/>
              <w:rFonts w:ascii="Bookman Old Style" w:hAnsi="Bookman Old Style"/>
              <w:sz w:val="21"/>
              <w:szCs w:val="21"/>
            </w:rPr>
          </w:rPrChange>
        </w:rPr>
        <w:pPrChange w:id="287" w:author="Rifka Hidayat" w:date="2024-03-25T10:57:00Z">
          <w:pPr>
            <w:tabs>
              <w:tab w:val="left" w:pos="6946"/>
            </w:tabs>
            <w:ind w:left="5387"/>
          </w:pPr>
        </w:pPrChange>
      </w:pPr>
    </w:p>
    <w:p w14:paraId="39081EAD" w14:textId="7008E5FF" w:rsidR="00405759" w:rsidRPr="00EA57C6" w:rsidDel="00EA57C6" w:rsidRDefault="00405759" w:rsidP="00EA57C6">
      <w:pPr>
        <w:tabs>
          <w:tab w:val="left" w:pos="6946"/>
        </w:tabs>
        <w:ind w:left="5760"/>
        <w:rPr>
          <w:del w:id="288" w:author="Rifka Hidayat" w:date="2024-03-25T10:57:00Z"/>
          <w:rFonts w:ascii="Bookman Old Style" w:hAnsi="Bookman Old Style"/>
          <w:sz w:val="22"/>
          <w:szCs w:val="22"/>
          <w:rPrChange w:id="289" w:author="Rifka Hidayat" w:date="2024-03-25T10:58:00Z">
            <w:rPr>
              <w:del w:id="290" w:author="Rifka Hidayat" w:date="2024-03-25T10:57:00Z"/>
              <w:rFonts w:ascii="Bookman Old Style" w:hAnsi="Bookman Old Style"/>
              <w:sz w:val="21"/>
              <w:szCs w:val="21"/>
            </w:rPr>
          </w:rPrChange>
        </w:rPr>
        <w:pPrChange w:id="291" w:author="Rifka Hidayat" w:date="2024-03-25T10:57:00Z">
          <w:pPr>
            <w:tabs>
              <w:tab w:val="left" w:pos="6946"/>
            </w:tabs>
            <w:ind w:left="5387"/>
          </w:pPr>
        </w:pPrChange>
      </w:pPr>
    </w:p>
    <w:p w14:paraId="5E804C21" w14:textId="206C5C14" w:rsidR="00405759" w:rsidRPr="00EA57C6" w:rsidRDefault="00405759" w:rsidP="00EA57C6">
      <w:pPr>
        <w:ind w:left="5760"/>
        <w:rPr>
          <w:rFonts w:ascii="Bookman Old Style" w:hAnsi="Bookman Old Style"/>
          <w:sz w:val="22"/>
          <w:szCs w:val="22"/>
          <w:rPrChange w:id="292" w:author="Rifka Hidayat" w:date="2024-03-25T10:58:00Z">
            <w:rPr>
              <w:rFonts w:ascii="Bookman Old Style" w:hAnsi="Bookman Old Style"/>
              <w:sz w:val="21"/>
              <w:szCs w:val="21"/>
            </w:rPr>
          </w:rPrChange>
        </w:rPr>
        <w:pPrChange w:id="293" w:author="Rifka Hidayat" w:date="2024-03-25T10:57:00Z">
          <w:pPr>
            <w:ind w:left="5387"/>
          </w:pPr>
        </w:pPrChange>
      </w:pPr>
      <w:del w:id="294" w:author="Rifka Hidayat" w:date="2024-03-25T10:57:00Z">
        <w:r w:rsidRPr="00EA57C6" w:rsidDel="00EA57C6">
          <w:rPr>
            <w:rFonts w:ascii="Bookman Old Style" w:hAnsi="Bookman Old Style"/>
            <w:bCs/>
            <w:sz w:val="22"/>
            <w:szCs w:val="22"/>
            <w:rPrChange w:id="295" w:author="Rifka Hidayat" w:date="2024-03-25T10:58:00Z">
              <w:rPr>
                <w:rFonts w:ascii="Bookman Old Style" w:hAnsi="Bookman Old Style"/>
                <w:bCs/>
                <w:sz w:val="21"/>
                <w:szCs w:val="21"/>
                <w:lang w:val="fi-FI"/>
              </w:rPr>
            </w:rPrChange>
          </w:rPr>
          <w:delText>ABD. HAMID PULUNGAN</w:delText>
        </w:r>
      </w:del>
    </w:p>
    <w:p w14:paraId="7AF574DD" w14:textId="77777777" w:rsidR="00405759" w:rsidRPr="00EA57C6" w:rsidRDefault="00405759" w:rsidP="00405759">
      <w:pPr>
        <w:tabs>
          <w:tab w:val="left" w:pos="284"/>
        </w:tabs>
        <w:ind w:left="280" w:hanging="280"/>
        <w:jc w:val="both"/>
        <w:rPr>
          <w:rFonts w:ascii="Bookman Old Style" w:hAnsi="Bookman Old Style" w:cs="Segoe UI"/>
          <w:sz w:val="22"/>
          <w:szCs w:val="22"/>
        </w:rPr>
      </w:pPr>
    </w:p>
    <w:p w14:paraId="35912B30" w14:textId="77777777" w:rsidR="00405759" w:rsidRPr="00EA57C6" w:rsidRDefault="00405759" w:rsidP="00405759">
      <w:pPr>
        <w:tabs>
          <w:tab w:val="left" w:pos="284"/>
        </w:tabs>
        <w:ind w:left="280" w:hanging="280"/>
        <w:jc w:val="both"/>
        <w:rPr>
          <w:rFonts w:ascii="Bookman Old Style" w:hAnsi="Bookman Old Style" w:cs="Segoe UI"/>
          <w:sz w:val="22"/>
          <w:szCs w:val="22"/>
          <w:rPrChange w:id="296" w:author="Rifka Hidayat" w:date="2024-03-25T10:58:00Z">
            <w:rPr>
              <w:rFonts w:ascii="Bookman Old Style" w:hAnsi="Bookman Old Style" w:cs="Segoe UI"/>
              <w:sz w:val="22"/>
              <w:szCs w:val="22"/>
            </w:rPr>
          </w:rPrChange>
        </w:rPr>
      </w:pPr>
    </w:p>
    <w:p w14:paraId="1D328F4E" w14:textId="77777777" w:rsidR="00405759" w:rsidRPr="00EA57C6" w:rsidRDefault="00405759" w:rsidP="00405759">
      <w:pPr>
        <w:tabs>
          <w:tab w:val="left" w:pos="284"/>
        </w:tabs>
        <w:ind w:left="280" w:hanging="280"/>
        <w:jc w:val="both"/>
        <w:rPr>
          <w:rFonts w:ascii="Bookman Old Style" w:hAnsi="Bookman Old Style" w:cs="Segoe UI"/>
          <w:sz w:val="22"/>
          <w:szCs w:val="22"/>
          <w:rPrChange w:id="297" w:author="Rifka Hidayat" w:date="2024-03-25T10:58:00Z">
            <w:rPr>
              <w:rFonts w:ascii="Bookman Old Style" w:hAnsi="Bookman Old Style" w:cs="Segoe UI"/>
              <w:sz w:val="22"/>
              <w:szCs w:val="22"/>
            </w:rPr>
          </w:rPrChange>
        </w:rPr>
      </w:pPr>
      <w:r w:rsidRPr="00EA57C6">
        <w:rPr>
          <w:rFonts w:ascii="Bookman Old Style" w:hAnsi="Bookman Old Style" w:cs="Segoe UI"/>
          <w:sz w:val="22"/>
          <w:szCs w:val="22"/>
          <w:rPrChange w:id="298" w:author="Rifka Hidayat" w:date="2024-03-25T10:58:00Z">
            <w:rPr>
              <w:rFonts w:ascii="Bookman Old Style" w:hAnsi="Bookman Old Style" w:cs="Segoe UI"/>
              <w:sz w:val="22"/>
              <w:szCs w:val="22"/>
            </w:rPr>
          </w:rPrChange>
        </w:rPr>
        <w:t>Tembusan disampaikan kepada Yth.</w:t>
      </w:r>
    </w:p>
    <w:p w14:paraId="37B06606" w14:textId="40A5CE96" w:rsidR="00405759" w:rsidRPr="00EA57C6" w:rsidRDefault="00405759" w:rsidP="00405759">
      <w:pPr>
        <w:numPr>
          <w:ilvl w:val="0"/>
          <w:numId w:val="1"/>
        </w:numPr>
        <w:tabs>
          <w:tab w:val="left" w:pos="284"/>
        </w:tabs>
        <w:ind w:left="280" w:hanging="280"/>
        <w:jc w:val="both"/>
        <w:rPr>
          <w:rFonts w:ascii="Bookman Old Style" w:hAnsi="Bookman Old Style" w:cs="Segoe UI"/>
          <w:sz w:val="22"/>
          <w:szCs w:val="22"/>
          <w:rPrChange w:id="299" w:author="Rifka Hidayat" w:date="2024-03-25T10:58:00Z">
            <w:rPr>
              <w:rFonts w:ascii="Bookman Old Style" w:hAnsi="Bookman Old Style" w:cs="Segoe UI"/>
              <w:sz w:val="22"/>
              <w:szCs w:val="22"/>
            </w:rPr>
          </w:rPrChange>
        </w:rPr>
      </w:pPr>
      <w:r w:rsidRPr="00EA57C6">
        <w:rPr>
          <w:rFonts w:ascii="Bookman Old Style" w:hAnsi="Bookman Old Style" w:cs="Segoe UI"/>
          <w:sz w:val="22"/>
          <w:szCs w:val="22"/>
          <w:rPrChange w:id="300" w:author="Rifka Hidayat" w:date="2024-03-25T10:58:00Z">
            <w:rPr>
              <w:rFonts w:ascii="Bookman Old Style" w:hAnsi="Bookman Old Style" w:cs="Segoe UI"/>
              <w:sz w:val="22"/>
              <w:szCs w:val="22"/>
            </w:rPr>
          </w:rPrChange>
        </w:rPr>
        <w:t xml:space="preserve">Yth. </w:t>
      </w:r>
      <w:proofErr w:type="spellStart"/>
      <w:r w:rsidRPr="00EA57C6">
        <w:rPr>
          <w:rFonts w:ascii="Bookman Old Style" w:hAnsi="Bookman Old Style" w:cs="Segoe UI"/>
          <w:sz w:val="22"/>
          <w:szCs w:val="22"/>
          <w:rPrChange w:id="301" w:author="Rifka Hidayat" w:date="2024-03-25T10:58:00Z">
            <w:rPr>
              <w:rFonts w:ascii="Bookman Old Style" w:hAnsi="Bookman Old Style" w:cs="Segoe UI"/>
              <w:sz w:val="22"/>
              <w:szCs w:val="22"/>
            </w:rPr>
          </w:rPrChange>
        </w:rPr>
        <w:t>Plt</w:t>
      </w:r>
      <w:proofErr w:type="spellEnd"/>
      <w:r w:rsidRPr="00EA57C6">
        <w:rPr>
          <w:rFonts w:ascii="Bookman Old Style" w:hAnsi="Bookman Old Style" w:cs="Segoe UI"/>
          <w:sz w:val="22"/>
          <w:szCs w:val="22"/>
          <w:rPrChange w:id="302" w:author="Rifka Hidayat" w:date="2024-03-25T10:58:00Z">
            <w:rPr>
              <w:rFonts w:ascii="Bookman Old Style" w:hAnsi="Bookman Old Style" w:cs="Segoe UI"/>
              <w:sz w:val="22"/>
              <w:szCs w:val="22"/>
            </w:rPr>
          </w:rPrChange>
        </w:rPr>
        <w:t>. Sekretaris Mahkamah Agung RI;</w:t>
      </w:r>
    </w:p>
    <w:p w14:paraId="0546C0FC" w14:textId="698C80A3" w:rsidR="00405759" w:rsidRPr="00B775F4" w:rsidDel="00B775F4" w:rsidRDefault="00405759" w:rsidP="00405759">
      <w:pPr>
        <w:numPr>
          <w:ilvl w:val="0"/>
          <w:numId w:val="1"/>
        </w:numPr>
        <w:tabs>
          <w:tab w:val="left" w:pos="284"/>
        </w:tabs>
        <w:ind w:left="280" w:hanging="280"/>
        <w:jc w:val="both"/>
        <w:rPr>
          <w:del w:id="303" w:author="Rifka Hidayat" w:date="2024-03-25T10:55:00Z"/>
          <w:rFonts w:ascii="Bookman Old Style" w:hAnsi="Bookman Old Style" w:cs="Segoe UI"/>
          <w:sz w:val="22"/>
          <w:szCs w:val="22"/>
          <w:rPrChange w:id="304" w:author="Rifka Hidayat" w:date="2024-03-25T10:51:00Z">
            <w:rPr>
              <w:del w:id="305" w:author="Rifka Hidayat" w:date="2024-03-25T10:55:00Z"/>
              <w:rFonts w:ascii="Bookman Old Style" w:hAnsi="Bookman Old Style" w:cs="Segoe UI"/>
              <w:sz w:val="22"/>
              <w:szCs w:val="22"/>
            </w:rPr>
          </w:rPrChange>
        </w:rPr>
      </w:pPr>
      <w:r w:rsidRPr="00EA57C6">
        <w:rPr>
          <w:rFonts w:ascii="Bookman Old Style" w:hAnsi="Bookman Old Style" w:cs="Segoe UI"/>
          <w:sz w:val="22"/>
          <w:szCs w:val="22"/>
          <w:rPrChange w:id="306" w:author="Rifka Hidayat" w:date="2024-03-25T10:58:00Z">
            <w:rPr>
              <w:rFonts w:ascii="Bookman Old Style" w:hAnsi="Bookman Old Style" w:cs="Segoe UI"/>
              <w:sz w:val="22"/>
              <w:szCs w:val="22"/>
            </w:rPr>
          </w:rPrChange>
        </w:rPr>
        <w:t xml:space="preserve">Yth. </w:t>
      </w:r>
      <w:proofErr w:type="spellStart"/>
      <w:ins w:id="307" w:author="Rifka Hidayat" w:date="2024-03-25T10:55:00Z">
        <w:r w:rsidR="00B775F4" w:rsidRPr="00EA57C6">
          <w:rPr>
            <w:rFonts w:ascii="Bookman Old Style" w:hAnsi="Bookman Old Style" w:cs="Segoe UI"/>
            <w:sz w:val="22"/>
            <w:szCs w:val="22"/>
            <w:rPrChange w:id="308" w:author="Rifka Hidayat" w:date="2024-03-25T10:58:00Z">
              <w:rPr>
                <w:rFonts w:ascii="Bookman Old Style" w:hAnsi="Bookman Old Style" w:cs="Segoe UI"/>
                <w:sz w:val="22"/>
                <w:szCs w:val="22"/>
                <w:lang w:val="en-GB"/>
              </w:rPr>
            </w:rPrChange>
          </w:rPr>
          <w:t>Plt</w:t>
        </w:r>
        <w:proofErr w:type="spellEnd"/>
        <w:r w:rsidR="00B775F4" w:rsidRPr="00EA57C6">
          <w:rPr>
            <w:rFonts w:ascii="Bookman Old Style" w:hAnsi="Bookman Old Style" w:cs="Segoe UI"/>
            <w:sz w:val="22"/>
            <w:szCs w:val="22"/>
            <w:rPrChange w:id="309" w:author="Rifka Hidayat" w:date="2024-03-25T10:58:00Z">
              <w:rPr>
                <w:rFonts w:ascii="Bookman Old Style" w:hAnsi="Bookman Old Style" w:cs="Segoe UI"/>
                <w:sz w:val="22"/>
                <w:szCs w:val="22"/>
                <w:lang w:val="en-GB"/>
              </w:rPr>
            </w:rPrChange>
          </w:rPr>
          <w:t xml:space="preserve">. </w:t>
        </w:r>
      </w:ins>
      <w:r w:rsidRPr="00EA57C6">
        <w:rPr>
          <w:rFonts w:ascii="Bookman Old Style" w:hAnsi="Bookman Old Style" w:cs="Segoe UI"/>
          <w:sz w:val="22"/>
          <w:szCs w:val="22"/>
          <w:rPrChange w:id="310" w:author="Rifka Hidayat" w:date="2024-03-25T10:58:00Z">
            <w:rPr>
              <w:rFonts w:ascii="Bookman Old Style" w:hAnsi="Bookman Old Style" w:cs="Segoe UI"/>
              <w:sz w:val="22"/>
              <w:szCs w:val="22"/>
              <w:lang w:val="en-US"/>
            </w:rPr>
          </w:rPrChange>
        </w:rPr>
        <w:t>Direktur Jenderal</w:t>
      </w:r>
      <w:r w:rsidRPr="00EA57C6">
        <w:rPr>
          <w:rFonts w:ascii="Bookman Old Style" w:hAnsi="Bookman Old Style" w:cs="Segoe UI"/>
          <w:sz w:val="22"/>
          <w:szCs w:val="22"/>
        </w:rPr>
        <w:t xml:space="preserve"> Badan Peradilan Agama Mahkamah Agung RI</w:t>
      </w:r>
      <w:ins w:id="311" w:author="Rifka Hidayat" w:date="2024-03-25T10:55:00Z">
        <w:r w:rsidR="00B775F4" w:rsidRPr="00EA57C6">
          <w:rPr>
            <w:rFonts w:ascii="Bookman Old Style" w:hAnsi="Bookman Old Style" w:cs="Segoe UI"/>
            <w:sz w:val="22"/>
            <w:szCs w:val="22"/>
            <w:rPrChange w:id="312" w:author="Rifka Hidayat" w:date="2024-03-25T10:58:00Z">
              <w:rPr>
                <w:rFonts w:ascii="Bookman Old Style" w:hAnsi="Bookman Old Style" w:cs="Segoe UI"/>
                <w:sz w:val="22"/>
                <w:szCs w:val="22"/>
                <w:lang w:val="en-GB"/>
              </w:rPr>
            </w:rPrChange>
          </w:rPr>
          <w:t>.</w:t>
        </w:r>
      </w:ins>
      <w:del w:id="313" w:author="Rifka Hidayat" w:date="2024-03-25T10:55:00Z">
        <w:r w:rsidRPr="00B775F4" w:rsidDel="00B775F4">
          <w:rPr>
            <w:rFonts w:ascii="Bookman Old Style" w:hAnsi="Bookman Old Style" w:cs="Segoe UI"/>
            <w:sz w:val="22"/>
            <w:szCs w:val="22"/>
            <w:rPrChange w:id="314" w:author="Rifka Hidayat" w:date="2024-03-25T10:51:00Z">
              <w:rPr>
                <w:rFonts w:ascii="Bookman Old Style" w:hAnsi="Bookman Old Style" w:cs="Segoe UI"/>
                <w:sz w:val="22"/>
                <w:szCs w:val="22"/>
                <w:lang w:val="en-US"/>
              </w:rPr>
            </w:rPrChange>
          </w:rPr>
          <w:delText>;</w:delText>
        </w:r>
      </w:del>
    </w:p>
    <w:p w14:paraId="06663DFF" w14:textId="4CFC51CE" w:rsidR="00405759" w:rsidRPr="00B775F4" w:rsidDel="00B775F4" w:rsidRDefault="00405759" w:rsidP="00B775F4">
      <w:pPr>
        <w:numPr>
          <w:ilvl w:val="0"/>
          <w:numId w:val="1"/>
        </w:numPr>
        <w:tabs>
          <w:tab w:val="left" w:pos="284"/>
        </w:tabs>
        <w:ind w:left="280" w:hanging="280"/>
        <w:jc w:val="both"/>
        <w:rPr>
          <w:del w:id="315" w:author="Rifka Hidayat" w:date="2024-03-25T10:55:00Z"/>
          <w:rFonts w:ascii="Bookman Old Style" w:hAnsi="Bookman Old Style" w:cs="Segoe UI"/>
          <w:sz w:val="22"/>
          <w:szCs w:val="22"/>
          <w:rPrChange w:id="316" w:author="Rifka Hidayat" w:date="2024-03-25T10:55:00Z">
            <w:rPr>
              <w:del w:id="317" w:author="Rifka Hidayat" w:date="2024-03-25T10:55:00Z"/>
              <w:rFonts w:ascii="Bookman Old Style" w:hAnsi="Bookman Old Style" w:cs="Segoe UI"/>
              <w:sz w:val="22"/>
              <w:szCs w:val="22"/>
            </w:rPr>
          </w:rPrChange>
        </w:rPr>
        <w:pPrChange w:id="318" w:author="Rifka Hidayat" w:date="2024-03-25T10:55:00Z">
          <w:pPr>
            <w:numPr>
              <w:numId w:val="1"/>
            </w:numPr>
            <w:tabs>
              <w:tab w:val="left" w:pos="284"/>
              <w:tab w:val="num" w:pos="360"/>
            </w:tabs>
            <w:ind w:left="280" w:hanging="280"/>
            <w:jc w:val="both"/>
          </w:pPr>
        </w:pPrChange>
      </w:pPr>
      <w:del w:id="319" w:author="Rifka Hidayat" w:date="2024-03-25T10:55:00Z">
        <w:r w:rsidRPr="00B775F4" w:rsidDel="00B775F4">
          <w:rPr>
            <w:rFonts w:ascii="Bookman Old Style" w:hAnsi="Bookman Old Style" w:cs="Segoe UI"/>
            <w:sz w:val="22"/>
            <w:szCs w:val="22"/>
            <w:rPrChange w:id="320" w:author="Rifka Hidayat" w:date="2024-03-25T10:55:00Z">
              <w:rPr>
                <w:rFonts w:ascii="Bookman Old Style" w:hAnsi="Bookman Old Style" w:cs="Segoe UI"/>
                <w:sz w:val="22"/>
                <w:szCs w:val="22"/>
              </w:rPr>
            </w:rPrChange>
          </w:rPr>
          <w:delText xml:space="preserve">Yth. Plt. </w:delText>
        </w:r>
        <w:r w:rsidRPr="00B775F4" w:rsidDel="00B775F4">
          <w:rPr>
            <w:rFonts w:ascii="Bookman Old Style" w:hAnsi="Bookman Old Style" w:cs="Segoe UI"/>
            <w:sz w:val="22"/>
            <w:szCs w:val="22"/>
            <w:rPrChange w:id="321" w:author="Rifka Hidayat" w:date="2024-03-25T10:55:00Z">
              <w:rPr>
                <w:rFonts w:ascii="Bookman Old Style" w:hAnsi="Bookman Old Style" w:cs="Segoe UI"/>
                <w:sz w:val="22"/>
                <w:szCs w:val="22"/>
                <w:lang w:val="en-US"/>
              </w:rPr>
            </w:rPrChange>
          </w:rPr>
          <w:delText>Kepala Biro Kepegawaian Mahkamah Agung RI.</w:delText>
        </w:r>
      </w:del>
    </w:p>
    <w:p w14:paraId="1FFE7B29" w14:textId="77777777" w:rsidR="00985A12" w:rsidRPr="00B775F4" w:rsidRDefault="00985A12" w:rsidP="00B775F4">
      <w:pPr>
        <w:numPr>
          <w:ilvl w:val="0"/>
          <w:numId w:val="1"/>
        </w:numPr>
        <w:tabs>
          <w:tab w:val="left" w:pos="284"/>
        </w:tabs>
        <w:ind w:left="280" w:hanging="280"/>
        <w:jc w:val="both"/>
        <w:rPr>
          <w:rFonts w:ascii="Bookman Old Style" w:hAnsi="Bookman Old Style" w:cs="Segoe UI"/>
          <w:sz w:val="22"/>
          <w:szCs w:val="22"/>
          <w:rPrChange w:id="322" w:author="Rifka Hidayat" w:date="2024-03-25T10:56:00Z">
            <w:rPr/>
          </w:rPrChange>
        </w:rPr>
        <w:pPrChange w:id="323" w:author="Rifka Hidayat" w:date="2024-03-25T10:55:00Z">
          <w:pPr/>
        </w:pPrChange>
      </w:pPr>
    </w:p>
    <w:sectPr w:rsidR="00985A12" w:rsidRPr="00B775F4" w:rsidSect="00E320B4">
      <w:pgSz w:w="12242" w:h="18722" w:code="258"/>
      <w:pgMar w:top="964" w:right="851" w:bottom="964" w:left="85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55CC1"/>
    <w:multiLevelType w:val="singleLevel"/>
    <w:tmpl w:val="B2FA8FD4"/>
    <w:lvl w:ilvl="0">
      <w:start w:val="1"/>
      <w:numFmt w:val="decimal"/>
      <w:lvlText w:val="%1."/>
      <w:lvlJc w:val="left"/>
      <w:pPr>
        <w:tabs>
          <w:tab w:val="num" w:pos="360"/>
        </w:tabs>
        <w:ind w:left="360" w:hanging="360"/>
      </w:pPr>
      <w:rPr>
        <w:rFonts w:hint="default"/>
      </w:rPr>
    </w:lvl>
  </w:abstractNum>
  <w:abstractNum w:abstractNumId="1" w15:restartNumberingAfterBreak="0">
    <w:nsid w:val="1CE6493A"/>
    <w:multiLevelType w:val="hybridMultilevel"/>
    <w:tmpl w:val="D46E1FBE"/>
    <w:lvl w:ilvl="0" w:tplc="BB66AE04">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B5895"/>
    <w:multiLevelType w:val="singleLevel"/>
    <w:tmpl w:val="93905E22"/>
    <w:lvl w:ilvl="0">
      <w:start w:val="2"/>
      <w:numFmt w:val="lowerLetter"/>
      <w:lvlText w:val="%1."/>
      <w:lvlJc w:val="left"/>
      <w:pPr>
        <w:tabs>
          <w:tab w:val="num" w:pos="2160"/>
        </w:tabs>
        <w:ind w:left="2160" w:hanging="360"/>
      </w:pPr>
      <w:rPr>
        <w:rFont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fka Hidayat">
    <w15:presenceInfo w15:providerId="Windows Live" w15:userId="0386ce3f5b48a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59"/>
    <w:rsid w:val="00405759"/>
    <w:rsid w:val="00985A12"/>
    <w:rsid w:val="00B775F4"/>
    <w:rsid w:val="00B97845"/>
    <w:rsid w:val="00E320B4"/>
    <w:rsid w:val="00EA57C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8C01"/>
  <w15:chartTrackingRefBased/>
  <w15:docId w15:val="{C825A658-B555-4378-A05E-8EE05035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759"/>
    <w:pPr>
      <w:spacing w:after="0" w:line="240" w:lineRule="auto"/>
    </w:pPr>
    <w:rPr>
      <w:rFonts w:ascii="Times New Roman" w:eastAsia="Times New Roman" w:hAnsi="Times New Roman" w:cs="Times New Roman"/>
      <w:kern w:val="0"/>
      <w:sz w:val="20"/>
      <w:szCs w:val="20"/>
      <w:lang w:val="id-ID"/>
    </w:rPr>
  </w:style>
  <w:style w:type="paragraph" w:styleId="Heading2">
    <w:name w:val="heading 2"/>
    <w:basedOn w:val="Normal"/>
    <w:next w:val="Normal"/>
    <w:link w:val="Heading2Char"/>
    <w:qFormat/>
    <w:rsid w:val="00405759"/>
    <w:pPr>
      <w:keepNext/>
      <w:tabs>
        <w:tab w:val="left" w:pos="1440"/>
        <w:tab w:val="left" w:pos="1800"/>
      </w:tabs>
      <w:spacing w:before="120"/>
      <w:jc w:val="center"/>
      <w:outlineLvl w:val="1"/>
    </w:pPr>
    <w:rPr>
      <w:b/>
      <w:bCs/>
    </w:rPr>
  </w:style>
  <w:style w:type="paragraph" w:styleId="Heading3">
    <w:name w:val="heading 3"/>
    <w:basedOn w:val="Normal"/>
    <w:next w:val="Normal"/>
    <w:link w:val="Heading3Char"/>
    <w:qFormat/>
    <w:rsid w:val="00405759"/>
    <w:pPr>
      <w:keepNext/>
      <w:spacing w:after="120"/>
      <w:jc w:val="center"/>
      <w:outlineLvl w:val="2"/>
    </w:pPr>
    <w:rPr>
      <w:b/>
      <w:spacing w:val="-20"/>
      <w:sz w:val="22"/>
    </w:rPr>
  </w:style>
  <w:style w:type="paragraph" w:styleId="Heading6">
    <w:name w:val="heading 6"/>
    <w:basedOn w:val="Normal"/>
    <w:next w:val="Normal"/>
    <w:link w:val="Heading6Char"/>
    <w:qFormat/>
    <w:rsid w:val="00405759"/>
    <w:pPr>
      <w:keepNext/>
      <w:ind w:left="2880" w:hanging="2880"/>
      <w:jc w:val="both"/>
      <w:outlineLvl w:val="5"/>
    </w:pPr>
    <w:rPr>
      <w:i/>
      <w:iCs/>
      <w:sz w:val="1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5759"/>
    <w:rPr>
      <w:rFonts w:ascii="Times New Roman" w:eastAsia="Times New Roman" w:hAnsi="Times New Roman" w:cs="Times New Roman"/>
      <w:b/>
      <w:bCs/>
      <w:kern w:val="0"/>
      <w:sz w:val="20"/>
      <w:szCs w:val="20"/>
      <w:lang w:val="id-ID"/>
    </w:rPr>
  </w:style>
  <w:style w:type="character" w:customStyle="1" w:styleId="Heading3Char">
    <w:name w:val="Heading 3 Char"/>
    <w:basedOn w:val="DefaultParagraphFont"/>
    <w:link w:val="Heading3"/>
    <w:rsid w:val="00405759"/>
    <w:rPr>
      <w:rFonts w:ascii="Times New Roman" w:eastAsia="Times New Roman" w:hAnsi="Times New Roman" w:cs="Times New Roman"/>
      <w:b/>
      <w:spacing w:val="-20"/>
      <w:kern w:val="0"/>
      <w:szCs w:val="20"/>
      <w:lang w:val="id-ID"/>
    </w:rPr>
  </w:style>
  <w:style w:type="character" w:customStyle="1" w:styleId="Heading6Char">
    <w:name w:val="Heading 6 Char"/>
    <w:basedOn w:val="DefaultParagraphFont"/>
    <w:link w:val="Heading6"/>
    <w:rsid w:val="00405759"/>
    <w:rPr>
      <w:rFonts w:ascii="Times New Roman" w:eastAsia="Times New Roman" w:hAnsi="Times New Roman" w:cs="Times New Roman"/>
      <w:i/>
      <w:iCs/>
      <w:kern w:val="0"/>
      <w:sz w:val="10"/>
      <w:szCs w:val="24"/>
      <w:lang w:val="id-ID"/>
    </w:rPr>
  </w:style>
  <w:style w:type="paragraph" w:styleId="BodyTextIndent3">
    <w:name w:val="Body Text Indent 3"/>
    <w:basedOn w:val="Normal"/>
    <w:link w:val="BodyTextIndent3Char"/>
    <w:rsid w:val="00405759"/>
    <w:pPr>
      <w:tabs>
        <w:tab w:val="left" w:pos="1440"/>
        <w:tab w:val="left" w:pos="1800"/>
        <w:tab w:val="left" w:pos="2160"/>
      </w:tabs>
      <w:ind w:left="2160" w:hanging="2160"/>
      <w:jc w:val="both"/>
    </w:pPr>
  </w:style>
  <w:style w:type="character" w:customStyle="1" w:styleId="BodyTextIndent3Char">
    <w:name w:val="Body Text Indent 3 Char"/>
    <w:basedOn w:val="DefaultParagraphFont"/>
    <w:link w:val="BodyTextIndent3"/>
    <w:rsid w:val="00405759"/>
    <w:rPr>
      <w:rFonts w:ascii="Times New Roman" w:eastAsia="Times New Roman" w:hAnsi="Times New Roman" w:cs="Times New Roman"/>
      <w:kern w:val="0"/>
      <w:sz w:val="20"/>
      <w:szCs w:val="20"/>
      <w:lang w:val="id-ID"/>
    </w:rPr>
  </w:style>
  <w:style w:type="paragraph" w:styleId="Title">
    <w:name w:val="Title"/>
    <w:basedOn w:val="Normal"/>
    <w:link w:val="TitleChar"/>
    <w:qFormat/>
    <w:rsid w:val="00405759"/>
    <w:pPr>
      <w:spacing w:line="360" w:lineRule="auto"/>
      <w:jc w:val="center"/>
    </w:pPr>
    <w:rPr>
      <w:b/>
      <w:spacing w:val="-20"/>
      <w:sz w:val="24"/>
    </w:rPr>
  </w:style>
  <w:style w:type="character" w:customStyle="1" w:styleId="TitleChar">
    <w:name w:val="Title Char"/>
    <w:basedOn w:val="DefaultParagraphFont"/>
    <w:link w:val="Title"/>
    <w:rsid w:val="00405759"/>
    <w:rPr>
      <w:rFonts w:ascii="Times New Roman" w:eastAsia="Times New Roman" w:hAnsi="Times New Roman" w:cs="Times New Roman"/>
      <w:b/>
      <w:spacing w:val="-20"/>
      <w:kern w:val="0"/>
      <w:sz w:val="24"/>
      <w:szCs w:val="20"/>
      <w:lang w:val="id-ID"/>
    </w:rPr>
  </w:style>
  <w:style w:type="paragraph" w:styleId="ListParagraph">
    <w:name w:val="List Paragraph"/>
    <w:basedOn w:val="Normal"/>
    <w:uiPriority w:val="34"/>
    <w:qFormat/>
    <w:rsid w:val="00405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 Jaya</dc:creator>
  <cp:keywords/>
  <dc:description/>
  <cp:lastModifiedBy>Rifka Hidayat</cp:lastModifiedBy>
  <cp:revision>2</cp:revision>
  <dcterms:created xsi:type="dcterms:W3CDTF">2024-03-25T03:59:00Z</dcterms:created>
  <dcterms:modified xsi:type="dcterms:W3CDTF">2024-03-25T03:59:00Z</dcterms:modified>
</cp:coreProperties>
</file>