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C9C" w:rsidRPr="008F27B2" w:rsidRDefault="00FE50FD" w:rsidP="00726C9C">
      <w:pPr>
        <w:jc w:val="center"/>
        <w:rPr>
          <w:rFonts w:ascii="Bookman Old Style" w:hAnsi="Bookman Old Style"/>
          <w:sz w:val="21"/>
          <w:szCs w:val="21"/>
          <w:lang w:val="id-ID"/>
        </w:rPr>
      </w:pPr>
      <w:r w:rsidRPr="008F27B2">
        <w:rPr>
          <w:rFonts w:ascii="Bookman Old Style" w:hAnsi="Bookman Old Style"/>
          <w:noProof/>
          <w:sz w:val="21"/>
          <w:szCs w:val="21"/>
          <w:lang w:val="id-ID"/>
        </w:rPr>
        <w:drawing>
          <wp:inline distT="0" distB="0" distL="0" distR="0">
            <wp:extent cx="5715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BC" w:rsidRPr="00ED27FA" w:rsidRDefault="000B69BC" w:rsidP="00726C9C">
      <w:pPr>
        <w:jc w:val="center"/>
        <w:rPr>
          <w:rFonts w:ascii="Bookman Old Style" w:hAnsi="Bookman Old Style"/>
          <w:sz w:val="11"/>
          <w:szCs w:val="11"/>
          <w:lang w:val="id-ID"/>
          <w:rPrChange w:id="0" w:author="Mursyidah mursyidah" w:date="2023-05-04T15:47:00Z">
            <w:rPr>
              <w:rFonts w:ascii="Bookman Old Style" w:hAnsi="Bookman Old Style"/>
              <w:sz w:val="21"/>
              <w:szCs w:val="21"/>
              <w:lang w:val="id-ID"/>
            </w:rPr>
          </w:rPrChange>
        </w:rPr>
      </w:pPr>
    </w:p>
    <w:p w:rsidR="00B809C0" w:rsidRDefault="007D0BA9" w:rsidP="007D0BA9">
      <w:pPr>
        <w:jc w:val="center"/>
        <w:rPr>
          <w:rFonts w:ascii="Bookman Old Style" w:hAnsi="Bookman Old Style"/>
          <w:sz w:val="21"/>
          <w:szCs w:val="21"/>
          <w:lang w:val="en-ID"/>
        </w:rPr>
      </w:pPr>
      <w:r w:rsidRPr="008F27B2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809C0">
        <w:rPr>
          <w:rFonts w:ascii="Bookman Old Style" w:hAnsi="Bookman Old Style"/>
          <w:sz w:val="21"/>
          <w:szCs w:val="21"/>
          <w:lang w:val="en-ID"/>
        </w:rPr>
        <w:t>PENGADILAN TINGGI AGAMA PADANG</w:t>
      </w:r>
    </w:p>
    <w:p w:rsidR="00B809C0" w:rsidRPr="00ED27FA" w:rsidRDefault="00B809C0" w:rsidP="007D0BA9">
      <w:pPr>
        <w:jc w:val="center"/>
        <w:rPr>
          <w:rFonts w:ascii="Bookman Old Style" w:hAnsi="Bookman Old Style"/>
          <w:sz w:val="15"/>
          <w:szCs w:val="15"/>
          <w:lang w:val="en-ID"/>
          <w:rPrChange w:id="1" w:author="Mursyidah mursyidah" w:date="2023-05-04T15:47:00Z">
            <w:rPr>
              <w:rFonts w:ascii="Bookman Old Style" w:hAnsi="Bookman Old Style"/>
              <w:sz w:val="21"/>
              <w:szCs w:val="21"/>
              <w:lang w:val="en-ID"/>
            </w:rPr>
          </w:rPrChange>
        </w:rPr>
      </w:pPr>
    </w:p>
    <w:p w:rsidR="00E31323" w:rsidRPr="008F27B2" w:rsidRDefault="00484774" w:rsidP="007D0BA9">
      <w:pPr>
        <w:jc w:val="center"/>
        <w:rPr>
          <w:rFonts w:ascii="Bookman Old Style" w:hAnsi="Bookman Old Style"/>
          <w:bCs/>
          <w:sz w:val="21"/>
          <w:szCs w:val="21"/>
          <w:lang w:val="id-ID"/>
        </w:rPr>
      </w:pPr>
      <w:r w:rsidRPr="008F27B2">
        <w:rPr>
          <w:rFonts w:ascii="Bookman Old Style" w:hAnsi="Bookman Old Style"/>
          <w:sz w:val="21"/>
          <w:szCs w:val="21"/>
          <w:lang w:val="id-ID"/>
        </w:rPr>
        <w:t>K</w:t>
      </w:r>
      <w:r w:rsidRPr="008F27B2">
        <w:rPr>
          <w:rFonts w:ascii="Bookman Old Style" w:hAnsi="Bookman Old Style"/>
          <w:bCs/>
          <w:sz w:val="21"/>
          <w:szCs w:val="21"/>
          <w:lang w:val="id-ID"/>
        </w:rPr>
        <w:t>EPUTUSAN KETUA PENGADILAN TINGGI AGAMA PADANG</w:t>
      </w:r>
    </w:p>
    <w:p w:rsidR="00E31323" w:rsidRPr="004B60CA" w:rsidRDefault="00E31323" w:rsidP="0036407C">
      <w:pPr>
        <w:spacing w:line="408" w:lineRule="auto"/>
        <w:jc w:val="center"/>
        <w:rPr>
          <w:rFonts w:ascii="Bookman Old Style" w:hAnsi="Bookman Old Style"/>
          <w:sz w:val="21"/>
          <w:szCs w:val="21"/>
        </w:rPr>
      </w:pPr>
      <w:r w:rsidRPr="008F27B2">
        <w:rPr>
          <w:rFonts w:ascii="Bookman Old Style" w:hAnsi="Bookman Old Style"/>
          <w:sz w:val="21"/>
          <w:szCs w:val="21"/>
          <w:lang w:val="id-ID"/>
        </w:rPr>
        <w:t xml:space="preserve">NOMOR : </w:t>
      </w:r>
      <w:r w:rsidR="004A601B" w:rsidRPr="008F27B2">
        <w:rPr>
          <w:rFonts w:ascii="Bookman Old Style" w:hAnsi="Bookman Old Style"/>
          <w:sz w:val="21"/>
          <w:szCs w:val="21"/>
          <w:lang w:val="id-ID"/>
        </w:rPr>
        <w:t>W3-</w:t>
      </w:r>
      <w:r w:rsidR="003C6625" w:rsidRPr="00C64072">
        <w:rPr>
          <w:rFonts w:ascii="Bookman Old Style" w:hAnsi="Bookman Old Style"/>
          <w:sz w:val="21"/>
          <w:szCs w:val="21"/>
          <w:lang w:val="id-ID"/>
        </w:rPr>
        <w:t>A</w:t>
      </w:r>
      <w:r w:rsidR="00D04D04" w:rsidRPr="00C64072">
        <w:rPr>
          <w:rFonts w:ascii="Bookman Old Style" w:hAnsi="Bookman Old Style"/>
          <w:sz w:val="21"/>
          <w:szCs w:val="21"/>
          <w:lang w:val="id-ID"/>
        </w:rPr>
        <w:t>/</w:t>
      </w:r>
      <w:ins w:id="2" w:author="Mursyidah mursyidah" w:date="2023-05-04T15:49:00Z">
        <w:r w:rsidR="008F04BC">
          <w:rPr>
            <w:rFonts w:ascii="Bookman Old Style" w:hAnsi="Bookman Old Style"/>
            <w:sz w:val="21"/>
            <w:szCs w:val="21"/>
          </w:rPr>
          <w:t xml:space="preserve">      </w:t>
        </w:r>
      </w:ins>
      <w:del w:id="3" w:author="Mursyidah mursyidah" w:date="2023-05-04T15:49:00Z">
        <w:r w:rsidR="00D04D04" w:rsidDel="008F04BC">
          <w:rPr>
            <w:rFonts w:ascii="Bookman Old Style" w:hAnsi="Bookman Old Style"/>
            <w:sz w:val="21"/>
            <w:szCs w:val="21"/>
          </w:rPr>
          <w:delText>1074</w:delText>
        </w:r>
      </w:del>
      <w:r w:rsidR="003C6625" w:rsidRPr="00C64072">
        <w:rPr>
          <w:rFonts w:ascii="Bookman Old Style" w:hAnsi="Bookman Old Style"/>
          <w:sz w:val="21"/>
          <w:szCs w:val="21"/>
          <w:lang w:val="id-ID"/>
        </w:rPr>
        <w:t>/</w:t>
      </w:r>
      <w:r w:rsidR="00675DC4" w:rsidRPr="00C64072">
        <w:rPr>
          <w:rFonts w:ascii="Bookman Old Style" w:hAnsi="Bookman Old Style"/>
          <w:sz w:val="21"/>
          <w:szCs w:val="21"/>
          <w:lang w:val="id-ID"/>
        </w:rPr>
        <w:t>KP</w:t>
      </w:r>
      <w:r w:rsidR="00AA73B9" w:rsidRPr="0015625F">
        <w:rPr>
          <w:rFonts w:ascii="Bookman Old Style" w:hAnsi="Bookman Old Style"/>
          <w:color w:val="000000"/>
          <w:sz w:val="21"/>
          <w:szCs w:val="21"/>
        </w:rPr>
        <w:t>.0</w:t>
      </w:r>
      <w:r w:rsidR="00CF6034" w:rsidRPr="0015625F">
        <w:rPr>
          <w:rFonts w:ascii="Bookman Old Style" w:hAnsi="Bookman Old Style"/>
          <w:color w:val="000000"/>
          <w:sz w:val="21"/>
          <w:szCs w:val="21"/>
        </w:rPr>
        <w:t>3</w:t>
      </w:r>
      <w:r w:rsidR="003C6625" w:rsidRPr="0015625F">
        <w:rPr>
          <w:rFonts w:ascii="Bookman Old Style" w:hAnsi="Bookman Old Style"/>
          <w:color w:val="000000"/>
          <w:sz w:val="21"/>
          <w:szCs w:val="21"/>
          <w:lang w:val="id-ID"/>
        </w:rPr>
        <w:t>/</w:t>
      </w:r>
      <w:ins w:id="4" w:author="Mursyidah mursyidah" w:date="2023-05-04T15:49:00Z">
        <w:r w:rsidR="008F04BC">
          <w:rPr>
            <w:rFonts w:ascii="Bookman Old Style" w:hAnsi="Bookman Old Style"/>
            <w:color w:val="000000"/>
            <w:sz w:val="21"/>
            <w:szCs w:val="21"/>
          </w:rPr>
          <w:t>5</w:t>
        </w:r>
      </w:ins>
      <w:del w:id="5" w:author="Mursyidah mursyidah" w:date="2023-05-04T15:49:00Z">
        <w:r w:rsidR="004B60CA" w:rsidDel="008F04BC">
          <w:rPr>
            <w:rFonts w:ascii="Bookman Old Style" w:hAnsi="Bookman Old Style"/>
            <w:color w:val="000000"/>
            <w:sz w:val="21"/>
            <w:szCs w:val="21"/>
          </w:rPr>
          <w:delText>3</w:delText>
        </w:r>
      </w:del>
      <w:r w:rsidR="008F27B2">
        <w:rPr>
          <w:rFonts w:ascii="Bookman Old Style" w:hAnsi="Bookman Old Style"/>
          <w:sz w:val="21"/>
          <w:szCs w:val="21"/>
          <w:lang w:val="id-ID"/>
        </w:rPr>
        <w:t>/202</w:t>
      </w:r>
      <w:r w:rsidR="004B60CA">
        <w:rPr>
          <w:rFonts w:ascii="Bookman Old Style" w:hAnsi="Bookman Old Style"/>
          <w:sz w:val="21"/>
          <w:szCs w:val="21"/>
        </w:rPr>
        <w:t>3</w:t>
      </w:r>
    </w:p>
    <w:p w:rsidR="00BA3D1D" w:rsidRPr="008F27B2" w:rsidRDefault="00BA3D1D" w:rsidP="00BA3D1D">
      <w:pPr>
        <w:jc w:val="center"/>
        <w:rPr>
          <w:rFonts w:ascii="Bookman Old Style" w:hAnsi="Bookman Old Style"/>
          <w:bCs/>
          <w:sz w:val="21"/>
          <w:szCs w:val="21"/>
        </w:rPr>
      </w:pPr>
      <w:r w:rsidRPr="008F27B2">
        <w:rPr>
          <w:rFonts w:ascii="Bookman Old Style" w:hAnsi="Bookman Old Style"/>
          <w:bCs/>
          <w:sz w:val="21"/>
          <w:szCs w:val="21"/>
          <w:lang w:val="id-ID"/>
        </w:rPr>
        <w:t>TENTANG</w:t>
      </w:r>
    </w:p>
    <w:p w:rsidR="00974DC6" w:rsidRPr="00ED27FA" w:rsidRDefault="00974DC6" w:rsidP="00BA3D1D">
      <w:pPr>
        <w:jc w:val="center"/>
        <w:rPr>
          <w:rFonts w:ascii="Bookman Old Style" w:hAnsi="Bookman Old Style"/>
          <w:bCs/>
          <w:sz w:val="15"/>
          <w:szCs w:val="15"/>
          <w:rPrChange w:id="6" w:author="Mursyidah mursyidah" w:date="2023-05-04T15:47:00Z">
            <w:rPr>
              <w:rFonts w:ascii="Bookman Old Style" w:hAnsi="Bookman Old Style"/>
              <w:bCs/>
              <w:sz w:val="21"/>
              <w:szCs w:val="21"/>
            </w:rPr>
          </w:rPrChange>
        </w:rPr>
      </w:pPr>
    </w:p>
    <w:p w:rsidR="0036407C" w:rsidRPr="008F27B2" w:rsidRDefault="00AA73B9" w:rsidP="00974DC6">
      <w:pPr>
        <w:jc w:val="center"/>
        <w:rPr>
          <w:rFonts w:ascii="Bookman Old Style" w:hAnsi="Bookman Old Style"/>
          <w:bCs/>
          <w:sz w:val="21"/>
          <w:szCs w:val="21"/>
        </w:rPr>
      </w:pPr>
      <w:r w:rsidRPr="008F27B2">
        <w:rPr>
          <w:rFonts w:ascii="Bookman Old Style" w:hAnsi="Bookman Old Style"/>
          <w:bCs/>
          <w:sz w:val="21"/>
          <w:szCs w:val="21"/>
        </w:rPr>
        <w:t>PENUNJUKAN TIM PENGELOLA DANA SOSIAL</w:t>
      </w:r>
    </w:p>
    <w:p w:rsidR="00E85FED" w:rsidRPr="008F27B2" w:rsidRDefault="00AA73B9" w:rsidP="00974DC6">
      <w:pPr>
        <w:jc w:val="center"/>
        <w:rPr>
          <w:rFonts w:ascii="Bookman Old Style" w:hAnsi="Bookman Old Style"/>
          <w:bCs/>
          <w:sz w:val="21"/>
          <w:szCs w:val="21"/>
        </w:rPr>
      </w:pPr>
      <w:r w:rsidRPr="008F27B2">
        <w:rPr>
          <w:rFonts w:ascii="Bookman Old Style" w:hAnsi="Bookman Old Style"/>
          <w:bCs/>
          <w:sz w:val="21"/>
          <w:szCs w:val="21"/>
        </w:rPr>
        <w:t>PADA PENGADILAN TINGGI AGAMA PADANG</w:t>
      </w:r>
      <w:r w:rsidR="00200B9E" w:rsidRPr="008F27B2">
        <w:rPr>
          <w:rFonts w:ascii="Bookman Old Style" w:hAnsi="Bookman Old Style"/>
          <w:bCs/>
          <w:sz w:val="21"/>
          <w:szCs w:val="21"/>
        </w:rPr>
        <w:t xml:space="preserve"> </w:t>
      </w:r>
    </w:p>
    <w:p w:rsidR="00BA3D1D" w:rsidRPr="00ED27FA" w:rsidRDefault="00BA3D1D" w:rsidP="00E31323">
      <w:pPr>
        <w:jc w:val="center"/>
        <w:rPr>
          <w:rFonts w:ascii="Bookman Old Style" w:hAnsi="Bookman Old Style"/>
          <w:sz w:val="15"/>
          <w:szCs w:val="15"/>
          <w:lang w:val="id-ID"/>
          <w:rPrChange w:id="7" w:author="Mursyidah mursyidah" w:date="2023-05-04T15:47:00Z">
            <w:rPr>
              <w:rFonts w:ascii="Bookman Old Style" w:hAnsi="Bookman Old Style"/>
              <w:sz w:val="21"/>
              <w:szCs w:val="21"/>
              <w:lang w:val="id-ID"/>
            </w:rPr>
          </w:rPrChange>
        </w:rPr>
      </w:pPr>
    </w:p>
    <w:p w:rsidR="000E3146" w:rsidDel="00ED27FA" w:rsidRDefault="00484774" w:rsidP="00ED27FA">
      <w:pPr>
        <w:spacing w:line="360" w:lineRule="auto"/>
        <w:jc w:val="center"/>
        <w:rPr>
          <w:del w:id="8" w:author="Mursyidah mursyidah" w:date="2023-05-04T15:47:00Z"/>
          <w:rFonts w:ascii="Bookman Old Style" w:eastAsia="Arial Unicode MS" w:hAnsi="Bookman Old Style" w:cs="Arial Unicode MS"/>
          <w:bCs/>
          <w:sz w:val="21"/>
          <w:szCs w:val="21"/>
          <w:lang w:val="id-ID"/>
        </w:rPr>
      </w:pPr>
      <w:r w:rsidRPr="008F27B2">
        <w:rPr>
          <w:rFonts w:ascii="Bookman Old Style" w:hAnsi="Bookman Old Style"/>
          <w:bCs/>
          <w:sz w:val="21"/>
          <w:szCs w:val="21"/>
          <w:lang w:val="id-ID"/>
        </w:rPr>
        <w:t>KETUA PENGADILAN TINGGI AGAMA PADANG</w:t>
      </w:r>
    </w:p>
    <w:p w:rsidR="00ED27FA" w:rsidRPr="00ED27FA" w:rsidRDefault="00ED27FA" w:rsidP="00E31323">
      <w:pPr>
        <w:spacing w:line="360" w:lineRule="auto"/>
        <w:jc w:val="center"/>
        <w:rPr>
          <w:ins w:id="9" w:author="Mursyidah mursyidah" w:date="2023-05-04T15:47:00Z"/>
          <w:rFonts w:ascii="Bookman Old Style" w:hAnsi="Bookman Old Style"/>
          <w:sz w:val="15"/>
          <w:szCs w:val="15"/>
          <w:rPrChange w:id="10" w:author="Mursyidah mursyidah" w:date="2023-05-04T15:47:00Z">
            <w:rPr>
              <w:ins w:id="11" w:author="Mursyidah mursyidah" w:date="2023-05-04T15:47:00Z"/>
              <w:rFonts w:ascii="Bookman Old Style" w:hAnsi="Bookman Old Style"/>
              <w:sz w:val="21"/>
              <w:szCs w:val="21"/>
            </w:rPr>
          </w:rPrChange>
        </w:rPr>
      </w:pPr>
      <w:ins w:id="12" w:author="Mursyidah mursyidah" w:date="2023-05-04T15:47:00Z">
        <w:r>
          <w:rPr>
            <w:rFonts w:ascii="Bookman Old Style" w:eastAsia="Arial Unicode MS" w:hAnsi="Bookman Old Style" w:cs="Arial Unicode MS"/>
            <w:bCs/>
            <w:sz w:val="15"/>
            <w:szCs w:val="15"/>
          </w:rPr>
          <w:t>,</w:t>
        </w:r>
      </w:ins>
    </w:p>
    <w:p w:rsidR="00E31323" w:rsidRPr="00ED27FA" w:rsidRDefault="00E31323" w:rsidP="00ED27FA">
      <w:pPr>
        <w:spacing w:line="360" w:lineRule="auto"/>
        <w:jc w:val="center"/>
        <w:rPr>
          <w:rFonts w:ascii="Bookman Old Style" w:eastAsia="Arial Unicode MS" w:hAnsi="Bookman Old Style" w:cs="Arial Unicode MS"/>
          <w:bCs/>
          <w:sz w:val="11"/>
          <w:szCs w:val="11"/>
          <w:lang w:val="id-ID"/>
          <w:rPrChange w:id="13" w:author="Mursyidah mursyidah" w:date="2023-05-04T15:47:00Z">
            <w:rPr>
              <w:rFonts w:ascii="Bookman Old Style" w:eastAsia="Arial Unicode MS" w:hAnsi="Bookman Old Style" w:cs="Arial Unicode MS"/>
              <w:bCs/>
              <w:sz w:val="21"/>
              <w:szCs w:val="21"/>
              <w:lang w:val="id-ID"/>
            </w:rPr>
          </w:rPrChange>
        </w:rPr>
        <w:pPrChange w:id="14" w:author="Mursyidah mursyidah" w:date="2023-05-04T15:47:00Z">
          <w:pPr>
            <w:jc w:val="center"/>
          </w:pPr>
        </w:pPrChange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7915"/>
      </w:tblGrid>
      <w:tr w:rsidR="00943C35" w:rsidRPr="008F27B2" w:rsidTr="00675DC4">
        <w:trPr>
          <w:trHeight w:val="890"/>
          <w:jc w:val="center"/>
        </w:trPr>
        <w:tc>
          <w:tcPr>
            <w:tcW w:w="1560" w:type="dxa"/>
          </w:tcPr>
          <w:p w:rsidR="00943C35" w:rsidRPr="008F27B2" w:rsidRDefault="00943C35" w:rsidP="00943C35">
            <w:pPr>
              <w:ind w:left="-108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:rsidR="00943C35" w:rsidRPr="008F27B2" w:rsidRDefault="00943C35" w:rsidP="00943C35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</w:tc>
        <w:tc>
          <w:tcPr>
            <w:tcW w:w="7915" w:type="dxa"/>
          </w:tcPr>
          <w:p w:rsidR="00AA73B9" w:rsidRPr="008F27B2" w:rsidRDefault="001D4E22" w:rsidP="005532F0">
            <w:pPr>
              <w:numPr>
                <w:ilvl w:val="0"/>
                <w:numId w:val="15"/>
              </w:numPr>
              <w:spacing w:line="264" w:lineRule="auto"/>
              <w:ind w:left="293" w:right="-108" w:hanging="284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1D4E2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 xml:space="preserve">bahwa untuk memperkuat tali silaturrahmi antar aparatur Pengadilan Tinggi Agama Padang </w:t>
            </w:r>
            <w:r w:rsidR="005532F0">
              <w:rPr>
                <w:rFonts w:ascii="Bookman Old Style" w:eastAsia="Arial Unicode MS" w:hAnsi="Bookman Old Style" w:cs="Arial Unicode MS"/>
                <w:sz w:val="21"/>
                <w:szCs w:val="21"/>
                <w:lang w:val="en-GB"/>
              </w:rPr>
              <w:t xml:space="preserve">telah membentuk </w:t>
            </w:r>
            <w:r w:rsidR="00AA73B9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Tim Pengelola</w:t>
            </w:r>
            <w:r w:rsidR="005532F0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Dana Sosial</w:t>
            </w:r>
            <w:r w:rsidR="00AA73B9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;</w:t>
            </w:r>
          </w:p>
          <w:p w:rsidR="00CF6034" w:rsidRPr="00CF6034" w:rsidRDefault="00CF6034" w:rsidP="008A0AAD">
            <w:pPr>
              <w:numPr>
                <w:ilvl w:val="0"/>
                <w:numId w:val="15"/>
              </w:numPr>
              <w:spacing w:line="264" w:lineRule="auto"/>
              <w:ind w:left="293" w:right="-108" w:hanging="284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bahwa </w:t>
            </w:r>
            <w:r w:rsidR="00D93BAB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beberapa orang </w:t>
            </w:r>
            <w:r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perangkat </w:t>
            </w: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Tim </w:t>
            </w:r>
            <w:r w:rsidRPr="00CF6034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Pengelola </w:t>
            </w:r>
            <w:r w:rsidR="005532F0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Dana Sosial </w:t>
            </w:r>
            <w:r w:rsidR="00D93BAB">
              <w:rPr>
                <w:rFonts w:ascii="Bookman Old Style" w:eastAsia="Bookman Old Style" w:hAnsi="Bookman Old Style" w:cs="Bookman Old Style"/>
                <w:sz w:val="21"/>
                <w:szCs w:val="21"/>
              </w:rPr>
              <w:t>sebag</w:t>
            </w:r>
            <w:r w:rsidR="004B60CA">
              <w:rPr>
                <w:rFonts w:ascii="Bookman Old Style" w:eastAsia="Bookman Old Style" w:hAnsi="Bookman Old Style" w:cs="Bookman Old Style"/>
                <w:sz w:val="21"/>
                <w:szCs w:val="21"/>
              </w:rPr>
              <w:t>a</w:t>
            </w:r>
            <w:r w:rsidR="00D93BAB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imana tersebut pada huruf </w:t>
            </w:r>
            <w:r w:rsidR="005532F0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a </w:t>
            </w:r>
            <w:r w:rsidR="00D93BAB">
              <w:rPr>
                <w:rFonts w:ascii="Bookman Old Style" w:eastAsia="Bookman Old Style" w:hAnsi="Bookman Old Style" w:cs="Bookman Old Style"/>
                <w:sz w:val="21"/>
                <w:szCs w:val="21"/>
              </w:rPr>
              <w:t>telah mutasi ke satuan kerja lain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;</w:t>
            </w:r>
          </w:p>
          <w:p w:rsidR="00342A4D" w:rsidRPr="00CF6034" w:rsidRDefault="00CF6034" w:rsidP="00CF6034">
            <w:pPr>
              <w:numPr>
                <w:ilvl w:val="0"/>
                <w:numId w:val="15"/>
              </w:numPr>
              <w:spacing w:line="264" w:lineRule="auto"/>
              <w:ind w:left="293" w:right="-108" w:hanging="284"/>
              <w:jc w:val="both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CF6034">
              <w:rPr>
                <w:rFonts w:ascii="Bookman Old Style" w:hAnsi="Bookman Old Style" w:cs="Tahoma"/>
                <w:sz w:val="21"/>
                <w:szCs w:val="21"/>
              </w:rPr>
              <w:t xml:space="preserve">bahwa berdasarkan pertimbangan tersebut diatas, </w:t>
            </w:r>
            <w:r w:rsidRPr="00CF6034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perlu menetapkan kembali Tim Pengelola Dana Sosial pada Pengadilan Tinggi Agama Padang </w:t>
            </w:r>
            <w:r w:rsidR="00D93BAB">
              <w:rPr>
                <w:rFonts w:ascii="Bookman Old Style" w:eastAsia="Bookman Old Style" w:hAnsi="Bookman Old Style" w:cs="Bookman Old Style"/>
                <w:sz w:val="21"/>
                <w:szCs w:val="21"/>
              </w:rPr>
              <w:t>dengan Keputusan Ketua Pengadilan Tinggi Agama Padang</w:t>
            </w:r>
            <w:r w:rsidR="00342A4D" w:rsidRPr="00CF6034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</w:p>
          <w:p w:rsidR="000D5FE1" w:rsidRPr="00ED27FA" w:rsidRDefault="000D5FE1" w:rsidP="000D5FE1">
            <w:pPr>
              <w:spacing w:line="264" w:lineRule="auto"/>
              <w:ind w:left="293" w:right="-108"/>
              <w:jc w:val="both"/>
              <w:rPr>
                <w:rFonts w:ascii="Bookman Old Style" w:eastAsia="Arial Unicode MS" w:hAnsi="Bookman Old Style" w:cs="Arial Unicode MS"/>
                <w:sz w:val="15"/>
                <w:szCs w:val="15"/>
                <w:rPrChange w:id="15" w:author="Mursyidah mursyidah" w:date="2023-05-04T15:48:00Z">
                  <w:rPr>
                    <w:rFonts w:ascii="Bookman Old Style" w:eastAsia="Arial Unicode MS" w:hAnsi="Bookman Old Style" w:cs="Arial Unicode MS"/>
                    <w:sz w:val="21"/>
                    <w:szCs w:val="21"/>
                  </w:rPr>
                </w:rPrChange>
              </w:rPr>
            </w:pPr>
          </w:p>
        </w:tc>
      </w:tr>
      <w:tr w:rsidR="00943C35" w:rsidRPr="008F27B2" w:rsidTr="00675DC4">
        <w:trPr>
          <w:trHeight w:val="2262"/>
          <w:jc w:val="center"/>
        </w:trPr>
        <w:tc>
          <w:tcPr>
            <w:tcW w:w="1560" w:type="dxa"/>
          </w:tcPr>
          <w:p w:rsidR="00943C35" w:rsidRDefault="00943C35" w:rsidP="00B74CE9">
            <w:pPr>
              <w:ind w:left="-108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Mengingat</w:t>
            </w: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675DC4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</w:p>
        </w:tc>
        <w:tc>
          <w:tcPr>
            <w:tcW w:w="283" w:type="dxa"/>
          </w:tcPr>
          <w:p w:rsidR="00943C35" w:rsidRDefault="00943C35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  <w:p w:rsidR="00675DC4" w:rsidRPr="00675DC4" w:rsidRDefault="00675DC4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</w:p>
        </w:tc>
        <w:tc>
          <w:tcPr>
            <w:tcW w:w="7915" w:type="dxa"/>
          </w:tcPr>
          <w:p w:rsidR="00342A4D" w:rsidRPr="008F27B2" w:rsidRDefault="008A0AAD" w:rsidP="00BC4547">
            <w:pPr>
              <w:numPr>
                <w:ilvl w:val="0"/>
                <w:numId w:val="12"/>
              </w:numPr>
              <w:tabs>
                <w:tab w:val="clear" w:pos="252"/>
              </w:tabs>
              <w:spacing w:line="264" w:lineRule="auto"/>
              <w:ind w:left="293" w:right="-91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>Undang-</w:t>
            </w:r>
            <w:r w:rsidR="00342A4D" w:rsidRPr="008F27B2">
              <w:rPr>
                <w:rFonts w:ascii="Bookman Old Style" w:hAnsi="Bookman Old Style"/>
                <w:sz w:val="21"/>
                <w:szCs w:val="21"/>
              </w:rPr>
              <w:t>U</w:t>
            </w:r>
            <w:r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ndang Nomor </w:t>
            </w:r>
            <w:r w:rsidR="00911DB7" w:rsidRPr="008F27B2">
              <w:rPr>
                <w:rFonts w:ascii="Bookman Old Style" w:hAnsi="Bookman Old Style"/>
                <w:sz w:val="21"/>
                <w:szCs w:val="21"/>
              </w:rPr>
              <w:t>50</w:t>
            </w:r>
            <w:r w:rsidR="00911DB7"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Tahun </w:t>
            </w:r>
            <w:r w:rsidR="00911DB7" w:rsidRPr="008F27B2">
              <w:rPr>
                <w:rFonts w:ascii="Bookman Old Style" w:hAnsi="Bookman Old Style"/>
                <w:sz w:val="21"/>
                <w:szCs w:val="21"/>
              </w:rPr>
              <w:t>2009 tentang Perubahan Kedua atas Undang-Undang Nomor 7 Tahun 1989 tentang Peradilan Agama</w:t>
            </w:r>
            <w:r w:rsidR="00342A4D" w:rsidRPr="008F27B2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342A4D" w:rsidRPr="008F27B2" w:rsidRDefault="008A0AAD" w:rsidP="008A0AAD">
            <w:pPr>
              <w:numPr>
                <w:ilvl w:val="0"/>
                <w:numId w:val="12"/>
              </w:numPr>
              <w:tabs>
                <w:tab w:val="clear" w:pos="252"/>
              </w:tabs>
              <w:spacing w:line="264" w:lineRule="auto"/>
              <w:ind w:left="293" w:right="-91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>Undang-</w:t>
            </w:r>
            <w:r w:rsidR="00024B13" w:rsidRPr="008F27B2">
              <w:rPr>
                <w:rFonts w:ascii="Bookman Old Style" w:hAnsi="Bookman Old Style"/>
                <w:sz w:val="21"/>
                <w:szCs w:val="21"/>
              </w:rPr>
              <w:t>U</w:t>
            </w:r>
            <w:r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>ndang Nomor</w:t>
            </w:r>
            <w:r w:rsidR="00911DB7"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5 Tahun 2014 tentang Aparatur Sipil Negara</w:t>
            </w:r>
            <w:r w:rsidR="00342A4D" w:rsidRPr="008F27B2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675DC4" w:rsidRDefault="00D9682F" w:rsidP="00675DC4">
            <w:pPr>
              <w:numPr>
                <w:ilvl w:val="0"/>
                <w:numId w:val="12"/>
              </w:numPr>
              <w:tabs>
                <w:tab w:val="clear" w:pos="252"/>
              </w:tabs>
              <w:spacing w:line="264" w:lineRule="auto"/>
              <w:ind w:left="293" w:right="-91" w:hanging="284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hAnsi="Bookman Old Style"/>
                <w:sz w:val="21"/>
                <w:szCs w:val="21"/>
              </w:rPr>
              <w:t xml:space="preserve">Keputusan Ketua Mahkamah Agung RI Nomor </w:t>
            </w:r>
            <w:r w:rsidR="006A61E9" w:rsidRPr="008F27B2">
              <w:rPr>
                <w:rFonts w:ascii="Bookman Old Style" w:hAnsi="Bookman Old Style"/>
                <w:sz w:val="21"/>
                <w:szCs w:val="21"/>
              </w:rPr>
              <w:t>1</w:t>
            </w:r>
            <w:r w:rsidR="00342A4D" w:rsidRPr="008F27B2">
              <w:rPr>
                <w:rFonts w:ascii="Bookman Old Style" w:hAnsi="Bookman Old Style"/>
                <w:sz w:val="21"/>
                <w:szCs w:val="21"/>
              </w:rPr>
              <w:t>25/KMA/SK/IX/2009 tentang Pendelegasian sebagai Wewenang kepada Para Pejabat Eselon I dan Ketua Pengadilan Tingkat Banding dilingkungan Mahkamah</w:t>
            </w:r>
            <w:r w:rsidR="00A43FF6" w:rsidRPr="008F27B2">
              <w:rPr>
                <w:rFonts w:ascii="Bookman Old Style" w:hAnsi="Bookman Old Style"/>
                <w:sz w:val="21"/>
                <w:szCs w:val="21"/>
              </w:rPr>
              <w:t xml:space="preserve"> Agung untuk Penandatanaganan</w:t>
            </w:r>
            <w:r w:rsidR="00EF471D" w:rsidRPr="008F27B2">
              <w:rPr>
                <w:rFonts w:ascii="Bookman Old Style" w:hAnsi="Bookman Old Style"/>
                <w:sz w:val="21"/>
                <w:szCs w:val="21"/>
              </w:rPr>
              <w:t xml:space="preserve"> Keputusan dibidang kepegawaian</w:t>
            </w:r>
            <w:r w:rsidR="00EF471D" w:rsidRPr="008F27B2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  <w:p w:rsidR="00943C35" w:rsidRPr="000933A6" w:rsidDel="00ED27FA" w:rsidRDefault="00943C35" w:rsidP="00675DC4">
            <w:pPr>
              <w:spacing w:line="264" w:lineRule="auto"/>
              <w:ind w:right="-91"/>
              <w:jc w:val="both"/>
              <w:rPr>
                <w:del w:id="16" w:author="Mursyidah mursyidah" w:date="2023-05-04T15:48:00Z"/>
                <w:rFonts w:ascii="Bookman Old Style" w:eastAsia="Arial Unicode MS" w:hAnsi="Bookman Old Style" w:cs="Arial Unicode MS"/>
                <w:sz w:val="7"/>
                <w:szCs w:val="21"/>
                <w:lang w:val="id-ID"/>
              </w:rPr>
            </w:pPr>
          </w:p>
          <w:p w:rsidR="000933A6" w:rsidRPr="00ED27FA" w:rsidRDefault="000933A6" w:rsidP="00675DC4">
            <w:pPr>
              <w:spacing w:line="264" w:lineRule="auto"/>
              <w:ind w:right="-91"/>
              <w:jc w:val="both"/>
              <w:rPr>
                <w:rFonts w:ascii="Bookman Old Style" w:eastAsia="Arial Unicode MS" w:hAnsi="Bookman Old Style" w:cs="Arial Unicode MS"/>
                <w:sz w:val="7"/>
                <w:szCs w:val="8"/>
                <w:lang w:val="id-ID"/>
                <w:rPrChange w:id="17" w:author="Mursyidah mursyidah" w:date="2023-05-04T15:47:00Z">
                  <w:rPr>
                    <w:rFonts w:ascii="Bookman Old Style" w:eastAsia="Arial Unicode MS" w:hAnsi="Bookman Old Style" w:cs="Arial Unicode MS"/>
                    <w:sz w:val="21"/>
                    <w:szCs w:val="21"/>
                    <w:lang w:val="id-ID"/>
                  </w:rPr>
                </w:rPrChange>
              </w:rPr>
            </w:pPr>
          </w:p>
          <w:p w:rsidR="003641AE" w:rsidRDefault="003641AE" w:rsidP="00675DC4">
            <w:pPr>
              <w:spacing w:line="264" w:lineRule="auto"/>
              <w:ind w:right="-91"/>
              <w:jc w:val="both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E666D9">
              <w:rPr>
                <w:rFonts w:ascii="Bookman Old Style" w:hAnsi="Bookman Old Style" w:cs="Segoe UI"/>
                <w:sz w:val="21"/>
                <w:szCs w:val="21"/>
              </w:rPr>
              <w:t xml:space="preserve">Dengan mencabut keputusan Ketua Pengadilan Tinggi Agama Padang </w:t>
            </w:r>
            <w:r w:rsidRPr="00E666D9">
              <w:rPr>
                <w:rFonts w:ascii="Bookman Old Style" w:hAnsi="Bookman Old Style" w:cs="Segoe UI"/>
                <w:sz w:val="21"/>
                <w:szCs w:val="21"/>
              </w:rPr>
              <w:br/>
              <w:t xml:space="preserve">Nomor </w:t>
            </w:r>
            <w:ins w:id="18" w:author="Mursyidah mursyidah" w:date="2023-05-04T15:49:00Z">
              <w:r w:rsidR="00ED27FA" w:rsidRPr="008F27B2">
                <w:rPr>
                  <w:rFonts w:ascii="Bookman Old Style" w:hAnsi="Bookman Old Style"/>
                  <w:sz w:val="21"/>
                  <w:szCs w:val="21"/>
                  <w:lang w:val="id-ID"/>
                </w:rPr>
                <w:t>W3-</w:t>
              </w:r>
              <w:r w:rsidR="00ED27FA" w:rsidRPr="00C64072">
                <w:rPr>
                  <w:rFonts w:ascii="Bookman Old Style" w:hAnsi="Bookman Old Style"/>
                  <w:sz w:val="21"/>
                  <w:szCs w:val="21"/>
                  <w:lang w:val="id-ID"/>
                </w:rPr>
                <w:t>A/</w:t>
              </w:r>
              <w:r w:rsidR="00ED27FA">
                <w:rPr>
                  <w:rFonts w:ascii="Bookman Old Style" w:hAnsi="Bookman Old Style"/>
                  <w:sz w:val="21"/>
                  <w:szCs w:val="21"/>
                </w:rPr>
                <w:t>1074</w:t>
              </w:r>
              <w:r w:rsidR="00ED27FA" w:rsidRPr="00C64072">
                <w:rPr>
                  <w:rFonts w:ascii="Bookman Old Style" w:hAnsi="Bookman Old Style"/>
                  <w:sz w:val="21"/>
                  <w:szCs w:val="21"/>
                  <w:lang w:val="id-ID"/>
                </w:rPr>
                <w:t>/KP</w:t>
              </w:r>
              <w:r w:rsidR="00ED27FA" w:rsidRPr="0015625F">
                <w:rPr>
                  <w:rFonts w:ascii="Bookman Old Style" w:hAnsi="Bookman Old Style"/>
                  <w:color w:val="000000"/>
                  <w:sz w:val="21"/>
                  <w:szCs w:val="21"/>
                </w:rPr>
                <w:t>.03</w:t>
              </w:r>
              <w:r w:rsidR="00ED27FA" w:rsidRPr="0015625F">
                <w:rPr>
                  <w:rFonts w:ascii="Bookman Old Style" w:hAnsi="Bookman Old Style"/>
                  <w:color w:val="000000"/>
                  <w:sz w:val="21"/>
                  <w:szCs w:val="21"/>
                  <w:lang w:val="id-ID"/>
                </w:rPr>
                <w:t>/</w:t>
              </w:r>
              <w:r w:rsidR="00ED27FA">
                <w:rPr>
                  <w:rFonts w:ascii="Bookman Old Style" w:hAnsi="Bookman Old Style"/>
                  <w:color w:val="000000"/>
                  <w:sz w:val="21"/>
                  <w:szCs w:val="21"/>
                </w:rPr>
                <w:t>3</w:t>
              </w:r>
              <w:r w:rsidR="00ED27FA">
                <w:rPr>
                  <w:rFonts w:ascii="Bookman Old Style" w:hAnsi="Bookman Old Style"/>
                  <w:sz w:val="21"/>
                  <w:szCs w:val="21"/>
                  <w:lang w:val="id-ID"/>
                </w:rPr>
                <w:t>/202</w:t>
              </w:r>
              <w:r w:rsidR="00ED27FA">
                <w:rPr>
                  <w:rFonts w:ascii="Bookman Old Style" w:hAnsi="Bookman Old Style"/>
                  <w:sz w:val="21"/>
                  <w:szCs w:val="21"/>
                </w:rPr>
                <w:t>3</w:t>
              </w:r>
            </w:ins>
            <w:del w:id="19" w:author="Mursyidah mursyidah" w:date="2023-05-04T15:49:00Z">
              <w:r w:rsidRPr="00E666D9" w:rsidDel="00ED27FA">
                <w:rPr>
                  <w:rFonts w:ascii="Bookman Old Style" w:hAnsi="Bookman Old Style" w:cs="Segoe UI"/>
                  <w:sz w:val="21"/>
                  <w:szCs w:val="21"/>
                </w:rPr>
                <w:delText>W3-A/</w:delText>
              </w:r>
              <w:r w:rsidR="004B60CA" w:rsidDel="00ED27FA">
                <w:rPr>
                  <w:rFonts w:ascii="Bookman Old Style" w:hAnsi="Bookman Old Style" w:cs="Segoe UI"/>
                  <w:sz w:val="21"/>
                  <w:szCs w:val="21"/>
                </w:rPr>
                <w:delText>3400</w:delText>
              </w:r>
              <w:r w:rsidRPr="00E666D9" w:rsidDel="00ED27FA">
                <w:rPr>
                  <w:rFonts w:ascii="Bookman Old Style" w:hAnsi="Bookman Old Style" w:cs="Segoe UI"/>
                  <w:sz w:val="21"/>
                  <w:szCs w:val="21"/>
                </w:rPr>
                <w:delText>/KP.0</w:delText>
              </w:r>
              <w:r w:rsidDel="00ED27FA">
                <w:rPr>
                  <w:rFonts w:ascii="Bookman Old Style" w:hAnsi="Bookman Old Style" w:cs="Segoe UI"/>
                  <w:sz w:val="21"/>
                  <w:szCs w:val="21"/>
                </w:rPr>
                <w:delText>5.4</w:delText>
              </w:r>
              <w:r w:rsidRPr="00E666D9" w:rsidDel="00ED27FA">
                <w:rPr>
                  <w:rFonts w:ascii="Bookman Old Style" w:hAnsi="Bookman Old Style" w:cs="Segoe UI"/>
                  <w:sz w:val="21"/>
                  <w:szCs w:val="21"/>
                </w:rPr>
                <w:delText>/</w:delText>
              </w:r>
              <w:r w:rsidR="00D93BAB" w:rsidDel="00ED27FA">
                <w:rPr>
                  <w:rFonts w:ascii="Bookman Old Style" w:hAnsi="Bookman Old Style" w:cs="Segoe UI"/>
                  <w:sz w:val="21"/>
                  <w:szCs w:val="21"/>
                  <w:lang w:val="en-ID"/>
                </w:rPr>
                <w:delText>X</w:delText>
              </w:r>
              <w:r w:rsidR="004B60CA" w:rsidDel="00ED27FA">
                <w:rPr>
                  <w:rFonts w:ascii="Bookman Old Style" w:hAnsi="Bookman Old Style" w:cs="Segoe UI"/>
                  <w:sz w:val="21"/>
                  <w:szCs w:val="21"/>
                  <w:lang w:val="en-ID"/>
                </w:rPr>
                <w:delText>I</w:delText>
              </w:r>
              <w:r w:rsidR="00D93BAB" w:rsidDel="00ED27FA">
                <w:rPr>
                  <w:rFonts w:ascii="Bookman Old Style" w:hAnsi="Bookman Old Style" w:cs="Segoe UI"/>
                  <w:sz w:val="21"/>
                  <w:szCs w:val="21"/>
                  <w:lang w:val="en-ID"/>
                </w:rPr>
                <w:delText>I</w:delText>
              </w:r>
              <w:r w:rsidRPr="00E666D9" w:rsidDel="00ED27FA">
                <w:rPr>
                  <w:rFonts w:ascii="Bookman Old Style" w:hAnsi="Bookman Old Style" w:cs="Segoe UI"/>
                  <w:sz w:val="21"/>
                  <w:szCs w:val="21"/>
                </w:rPr>
                <w:delText>/20</w:delText>
              </w:r>
              <w:r w:rsidR="004B60CA" w:rsidDel="00ED27FA">
                <w:rPr>
                  <w:rFonts w:ascii="Bookman Old Style" w:hAnsi="Bookman Old Style" w:cs="Segoe UI"/>
                  <w:sz w:val="21"/>
                  <w:szCs w:val="21"/>
                </w:rPr>
                <w:delText>21</w:delText>
              </w:r>
              <w:r w:rsidRPr="00E666D9" w:rsidDel="00ED27FA">
                <w:rPr>
                  <w:rFonts w:ascii="Bookman Old Style" w:hAnsi="Bookman Old Style" w:cs="Segoe UI"/>
                  <w:sz w:val="21"/>
                  <w:szCs w:val="21"/>
                </w:rPr>
                <w:delText xml:space="preserve"> </w:delText>
              </w:r>
            </w:del>
            <w:ins w:id="20" w:author="Mursyidah mursyidah" w:date="2023-05-04T15:49:00Z">
              <w:r w:rsidR="00ED27FA">
                <w:rPr>
                  <w:rFonts w:ascii="Bookman Old Style" w:hAnsi="Bookman Old Style" w:cs="Segoe UI"/>
                  <w:sz w:val="21"/>
                  <w:szCs w:val="21"/>
                </w:rPr>
                <w:t xml:space="preserve"> </w:t>
              </w:r>
            </w:ins>
            <w:r w:rsidRPr="00E666D9">
              <w:rPr>
                <w:rFonts w:ascii="Bookman Old Style" w:hAnsi="Bookman Old Style" w:cs="Segoe UI"/>
                <w:sz w:val="21"/>
                <w:szCs w:val="21"/>
              </w:rPr>
              <w:t xml:space="preserve">tanggal </w:t>
            </w:r>
            <w:del w:id="21" w:author="Mursyidah mursyidah" w:date="2023-05-04T15:49:00Z">
              <w:r w:rsidR="004B60CA" w:rsidDel="00ED27FA">
                <w:rPr>
                  <w:rFonts w:ascii="Bookman Old Style" w:hAnsi="Bookman Old Style" w:cs="Segoe UI"/>
                  <w:sz w:val="21"/>
                  <w:szCs w:val="21"/>
                </w:rPr>
                <w:delText>28 Desember 2021</w:delText>
              </w:r>
            </w:del>
            <w:ins w:id="22" w:author="Mursyidah mursyidah" w:date="2023-05-04T15:49:00Z">
              <w:r w:rsidR="00ED27FA">
                <w:rPr>
                  <w:rFonts w:ascii="Bookman Old Style" w:hAnsi="Bookman Old Style" w:cs="Segoe UI"/>
                  <w:sz w:val="21"/>
                  <w:szCs w:val="21"/>
                </w:rPr>
                <w:t>30 Maret 2023</w:t>
              </w:r>
            </w:ins>
            <w:r w:rsidRPr="00E666D9">
              <w:rPr>
                <w:rFonts w:ascii="Bookman Old Style" w:hAnsi="Bookman Old Style" w:cs="Segoe UI"/>
                <w:sz w:val="21"/>
                <w:szCs w:val="21"/>
              </w:rPr>
              <w:t xml:space="preserve"> tentang 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Penunjukan </w:t>
            </w:r>
            <w:r w:rsidRPr="00CF6034">
              <w:rPr>
                <w:rFonts w:ascii="Bookman Old Style" w:eastAsia="Bookman Old Style" w:hAnsi="Bookman Old Style" w:cs="Bookman Old Style"/>
                <w:sz w:val="21"/>
                <w:szCs w:val="21"/>
              </w:rPr>
              <w:t>Tim Pengelola Dana Sosial pada Pengadilan Tinggi Agama Padang</w:t>
            </w:r>
            <w:r w:rsidR="00D93BAB">
              <w:rPr>
                <w:rFonts w:ascii="Bookman Old Style" w:eastAsia="Bookman Old Style" w:hAnsi="Bookman Old Style" w:cs="Bookman Old Style"/>
                <w:sz w:val="21"/>
                <w:szCs w:val="21"/>
              </w:rPr>
              <w:t>.</w:t>
            </w:r>
          </w:p>
          <w:p w:rsidR="000933A6" w:rsidRPr="00ED27FA" w:rsidDel="00ED27FA" w:rsidRDefault="000933A6" w:rsidP="00675DC4">
            <w:pPr>
              <w:spacing w:line="264" w:lineRule="auto"/>
              <w:ind w:right="-91"/>
              <w:jc w:val="both"/>
              <w:rPr>
                <w:del w:id="23" w:author="Mursyidah mursyidah" w:date="2023-05-04T15:47:00Z"/>
                <w:rFonts w:ascii="Bookman Old Style" w:eastAsia="Arial Unicode MS" w:hAnsi="Bookman Old Style" w:cs="Arial Unicode MS"/>
                <w:sz w:val="17"/>
                <w:szCs w:val="17"/>
                <w:lang w:val="id-ID"/>
                <w:rPrChange w:id="24" w:author="Mursyidah mursyidah" w:date="2023-05-04T15:48:00Z">
                  <w:rPr>
                    <w:del w:id="25" w:author="Mursyidah mursyidah" w:date="2023-05-04T15:47:00Z"/>
                    <w:rFonts w:ascii="Bookman Old Style" w:eastAsia="Arial Unicode MS" w:hAnsi="Bookman Old Style" w:cs="Arial Unicode MS"/>
                    <w:sz w:val="21"/>
                    <w:szCs w:val="21"/>
                    <w:lang w:val="id-ID"/>
                  </w:rPr>
                </w:rPrChange>
              </w:rPr>
            </w:pPr>
          </w:p>
          <w:p w:rsidR="003A2057" w:rsidRPr="008F27B2" w:rsidRDefault="003A2057" w:rsidP="00675DC4">
            <w:pPr>
              <w:spacing w:line="264" w:lineRule="auto"/>
              <w:ind w:right="-91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</w:p>
        </w:tc>
      </w:tr>
      <w:tr w:rsidR="00943C35" w:rsidRPr="008F27B2" w:rsidTr="00675DC4">
        <w:trPr>
          <w:trHeight w:val="533"/>
          <w:jc w:val="center"/>
        </w:trPr>
        <w:tc>
          <w:tcPr>
            <w:tcW w:w="9758" w:type="dxa"/>
            <w:gridSpan w:val="3"/>
            <w:vAlign w:val="center"/>
          </w:tcPr>
          <w:p w:rsidR="00943C35" w:rsidRDefault="00D56602" w:rsidP="003C1230">
            <w:pPr>
              <w:spacing w:line="264" w:lineRule="auto"/>
              <w:ind w:right="-108"/>
              <w:jc w:val="center"/>
              <w:rPr>
                <w:rFonts w:ascii="Bookman Old Style" w:eastAsia="Arial Unicode MS" w:hAnsi="Bookman Old Style" w:cs="Arial Unicode MS"/>
                <w:bCs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21"/>
                <w:szCs w:val="21"/>
                <w:lang w:val="id-ID"/>
              </w:rPr>
              <w:t>MEMUTUSKA</w:t>
            </w:r>
            <w:r w:rsidR="00943C35" w:rsidRPr="008F27B2">
              <w:rPr>
                <w:rFonts w:ascii="Bookman Old Style" w:eastAsia="Arial Unicode MS" w:hAnsi="Bookman Old Style" w:cs="Arial Unicode MS"/>
                <w:bCs/>
                <w:sz w:val="21"/>
                <w:szCs w:val="21"/>
                <w:lang w:val="id-ID"/>
              </w:rPr>
              <w:t>N</w:t>
            </w:r>
          </w:p>
          <w:p w:rsidR="003A2057" w:rsidRPr="008F27B2" w:rsidRDefault="003A2057" w:rsidP="003C1230">
            <w:pPr>
              <w:spacing w:line="264" w:lineRule="auto"/>
              <w:ind w:right="-108"/>
              <w:jc w:val="center"/>
              <w:rPr>
                <w:rFonts w:ascii="Bookman Old Style" w:eastAsia="Arial Unicode MS" w:hAnsi="Bookman Old Style" w:cs="Arial Unicode MS"/>
                <w:bCs/>
                <w:sz w:val="21"/>
                <w:szCs w:val="21"/>
                <w:lang w:val="id-ID"/>
              </w:rPr>
            </w:pPr>
          </w:p>
        </w:tc>
      </w:tr>
      <w:tr w:rsidR="00943C35" w:rsidRPr="008F27B2" w:rsidTr="00675DC4">
        <w:trPr>
          <w:trHeight w:val="303"/>
          <w:jc w:val="center"/>
        </w:trPr>
        <w:tc>
          <w:tcPr>
            <w:tcW w:w="1560" w:type="dxa"/>
          </w:tcPr>
          <w:p w:rsidR="00943C35" w:rsidRPr="008F27B2" w:rsidRDefault="00943C35" w:rsidP="00B74CE9">
            <w:pPr>
              <w:ind w:left="-108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Menetapkan</w:t>
            </w:r>
          </w:p>
        </w:tc>
        <w:tc>
          <w:tcPr>
            <w:tcW w:w="283" w:type="dxa"/>
          </w:tcPr>
          <w:p w:rsidR="00943C35" w:rsidRPr="008F27B2" w:rsidRDefault="00943C35" w:rsidP="00B74CE9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</w:tc>
        <w:tc>
          <w:tcPr>
            <w:tcW w:w="7915" w:type="dxa"/>
          </w:tcPr>
          <w:p w:rsidR="00BA180C" w:rsidRPr="008F27B2" w:rsidRDefault="00A43FF6" w:rsidP="003641AE">
            <w:pPr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KEPUTUSAN KETUA PENGADILAN TINGGI AGAMA PADANG TENTANG PENUNJUKAN TIM PENGELOLA DANA SOSIAL</w:t>
            </w:r>
            <w:r w:rsidR="00B563F7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</w:t>
            </w: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PADA PENGADILAN TINGGI AGAMA PADANG;</w:t>
            </w:r>
          </w:p>
        </w:tc>
      </w:tr>
      <w:tr w:rsidR="00943C35" w:rsidRPr="008F27B2" w:rsidTr="00675DC4">
        <w:trPr>
          <w:trHeight w:val="473"/>
          <w:jc w:val="center"/>
        </w:trPr>
        <w:tc>
          <w:tcPr>
            <w:tcW w:w="1560" w:type="dxa"/>
          </w:tcPr>
          <w:p w:rsidR="00943C35" w:rsidRPr="008F27B2" w:rsidRDefault="00911DB7" w:rsidP="00B74CE9">
            <w:pPr>
              <w:ind w:left="-108"/>
              <w:rPr>
                <w:rFonts w:ascii="Bookman Old Style" w:eastAsia="Arial Unicode MS" w:hAnsi="Bookman Old Style" w:cs="Arial Unicode MS"/>
                <w:caps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caps/>
                <w:sz w:val="21"/>
                <w:szCs w:val="21"/>
                <w:lang w:val="id-ID"/>
              </w:rPr>
              <w:t>Kesatu</w:t>
            </w:r>
          </w:p>
        </w:tc>
        <w:tc>
          <w:tcPr>
            <w:tcW w:w="283" w:type="dxa"/>
          </w:tcPr>
          <w:p w:rsidR="00943C35" w:rsidRPr="008F27B2" w:rsidRDefault="00943C35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</w:tc>
        <w:tc>
          <w:tcPr>
            <w:tcW w:w="7915" w:type="dxa"/>
          </w:tcPr>
          <w:p w:rsidR="00A43FF6" w:rsidRPr="008F27B2" w:rsidRDefault="006A61E9" w:rsidP="003641AE">
            <w:pPr>
              <w:ind w:left="-51" w:right="-108"/>
              <w:jc w:val="both"/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</w:pPr>
            <w:r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  <w:lang w:val="id-ID"/>
              </w:rPr>
              <w:t xml:space="preserve">Menunjuk </w:t>
            </w:r>
            <w:r w:rsidR="006E18D7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>Hakim</w:t>
            </w:r>
            <w:r w:rsidR="00A43FF6"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>/</w:t>
            </w:r>
            <w:r w:rsidR="006E18D7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>Aparatur</w:t>
            </w:r>
            <w:r w:rsidR="00A43FF6"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 xml:space="preserve"> yang tersebut namanya pada daftar lampiran Keputusan ini sebagai </w:t>
            </w:r>
            <w:r w:rsidR="00CF6034" w:rsidRPr="00CF6034">
              <w:rPr>
                <w:rFonts w:ascii="Bookman Old Style" w:eastAsia="Bookman Old Style" w:hAnsi="Bookman Old Style" w:cs="Bookman Old Style"/>
                <w:sz w:val="21"/>
                <w:szCs w:val="21"/>
              </w:rPr>
              <w:t>Pengelola Dana Sosial pada Pengadilan Tinggi Agama Padang</w:t>
            </w:r>
            <w:r w:rsidR="00A43FF6"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>;</w:t>
            </w:r>
          </w:p>
        </w:tc>
      </w:tr>
      <w:tr w:rsidR="00943C35" w:rsidRPr="008F27B2" w:rsidTr="00675DC4">
        <w:trPr>
          <w:trHeight w:val="200"/>
          <w:jc w:val="center"/>
        </w:trPr>
        <w:tc>
          <w:tcPr>
            <w:tcW w:w="1560" w:type="dxa"/>
          </w:tcPr>
          <w:p w:rsidR="00943C35" w:rsidRPr="008F27B2" w:rsidRDefault="00911DB7" w:rsidP="00BF5089">
            <w:pPr>
              <w:ind w:left="-108"/>
              <w:rPr>
                <w:rFonts w:ascii="Bookman Old Style" w:eastAsia="Arial Unicode MS" w:hAnsi="Bookman Old Style" w:cs="Arial Unicode MS"/>
                <w:caps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caps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3" w:type="dxa"/>
          </w:tcPr>
          <w:p w:rsidR="00943C35" w:rsidRPr="008F27B2" w:rsidRDefault="00943C35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</w:tc>
        <w:tc>
          <w:tcPr>
            <w:tcW w:w="7915" w:type="dxa"/>
          </w:tcPr>
          <w:p w:rsidR="00943C35" w:rsidRPr="00454D4D" w:rsidRDefault="00454D4D" w:rsidP="003641AE">
            <w:pPr>
              <w:ind w:left="-51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 xml:space="preserve">Pengelola </w:t>
            </w:r>
            <w:r w:rsidR="006E18D7" w:rsidRPr="008F27B2">
              <w:rPr>
                <w:rFonts w:ascii="Bookman Old Style" w:eastAsia="Arial Unicode MS" w:hAnsi="Bookman Old Style" w:cs="Arial Unicode MS"/>
                <w:spacing w:val="-4"/>
                <w:sz w:val="21"/>
                <w:szCs w:val="21"/>
              </w:rPr>
              <w:t xml:space="preserve">dana sosial </w:t>
            </w:r>
            <w:r w:rsidR="00A43FF6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bertugas meng</w:t>
            </w:r>
            <w:r>
              <w:rPr>
                <w:rFonts w:ascii="Bookman Old Style" w:eastAsia="Arial Unicode MS" w:hAnsi="Bookman Old Style" w:cs="Arial Unicode MS"/>
                <w:sz w:val="21"/>
                <w:szCs w:val="21"/>
              </w:rPr>
              <w:t>himpun</w:t>
            </w:r>
            <w:r w:rsidR="00A43FF6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, </w:t>
            </w:r>
            <w:r w:rsidR="003A2057">
              <w:rPr>
                <w:rFonts w:ascii="Bookman Old Style" w:eastAsia="Arial Unicode MS" w:hAnsi="Bookman Old Style" w:cs="Arial Unicode MS"/>
                <w:sz w:val="21"/>
                <w:szCs w:val="21"/>
              </w:rPr>
              <w:t>menatausahakan</w:t>
            </w:r>
            <w:r w:rsidR="003A2057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</w:t>
            </w:r>
            <w:r w:rsidR="00A43FF6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dan men</w:t>
            </w:r>
            <w:r w:rsidR="00CF6034">
              <w:rPr>
                <w:rFonts w:ascii="Bookman Old Style" w:eastAsia="Arial Unicode MS" w:hAnsi="Bookman Old Style" w:cs="Arial Unicode MS"/>
                <w:sz w:val="21"/>
                <w:szCs w:val="21"/>
              </w:rPr>
              <w:t>yalurkan</w:t>
            </w:r>
            <w:r w:rsidR="006E7A91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</w:t>
            </w:r>
            <w:r w:rsidR="006E18D7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dana sosial </w:t>
            </w:r>
            <w:r w:rsidR="006E7A91" w:rsidRPr="008F27B2">
              <w:rPr>
                <w:rFonts w:ascii="Bookman Old Style" w:eastAsia="Arial Unicode MS" w:hAnsi="Bookman Old Style" w:cs="Arial Unicode MS"/>
                <w:sz w:val="21"/>
                <w:szCs w:val="21"/>
              </w:rPr>
              <w:t>pada Pengadilan Tinggi Agama Padang serta melaporkan secara berkala kepada Ketua Pengadilan Tinggi Agama Padang;</w:t>
            </w:r>
          </w:p>
        </w:tc>
      </w:tr>
      <w:tr w:rsidR="00943C35" w:rsidRPr="008F27B2" w:rsidTr="00675DC4">
        <w:trPr>
          <w:trHeight w:val="262"/>
          <w:jc w:val="center"/>
        </w:trPr>
        <w:tc>
          <w:tcPr>
            <w:tcW w:w="1560" w:type="dxa"/>
          </w:tcPr>
          <w:p w:rsidR="00943C35" w:rsidRPr="008F27B2" w:rsidRDefault="00911DB7" w:rsidP="00BF5089">
            <w:pPr>
              <w:ind w:left="-108"/>
              <w:rPr>
                <w:rFonts w:ascii="Bookman Old Style" w:eastAsia="Arial Unicode MS" w:hAnsi="Bookman Old Style" w:cs="Arial Unicode MS"/>
                <w:caps/>
                <w:sz w:val="21"/>
                <w:szCs w:val="21"/>
              </w:rPr>
            </w:pPr>
            <w:r w:rsidRPr="008F27B2">
              <w:rPr>
                <w:rFonts w:ascii="Bookman Old Style" w:eastAsia="Arial Unicode MS" w:hAnsi="Bookman Old Style" w:cs="Arial Unicode MS"/>
                <w:caps/>
                <w:sz w:val="21"/>
                <w:szCs w:val="21"/>
                <w:lang w:val="id-ID"/>
              </w:rPr>
              <w:t>Ketiga</w:t>
            </w:r>
          </w:p>
        </w:tc>
        <w:tc>
          <w:tcPr>
            <w:tcW w:w="283" w:type="dxa"/>
          </w:tcPr>
          <w:p w:rsidR="00943C35" w:rsidRPr="008F27B2" w:rsidRDefault="00943C35" w:rsidP="00B74CE9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</w:pPr>
            <w:r w:rsidRPr="008F27B2">
              <w:rPr>
                <w:rFonts w:ascii="Bookman Old Style" w:eastAsia="Arial Unicode MS" w:hAnsi="Bookman Old Style" w:cs="Arial Unicode MS"/>
                <w:sz w:val="21"/>
                <w:szCs w:val="21"/>
                <w:lang w:val="id-ID"/>
              </w:rPr>
              <w:t>:</w:t>
            </w:r>
          </w:p>
        </w:tc>
        <w:tc>
          <w:tcPr>
            <w:tcW w:w="7915" w:type="dxa"/>
          </w:tcPr>
          <w:p w:rsidR="00943C35" w:rsidRPr="008F27B2" w:rsidDel="00ED27FA" w:rsidRDefault="006E7A91" w:rsidP="003641AE">
            <w:pPr>
              <w:ind w:left="-51"/>
              <w:jc w:val="both"/>
              <w:rPr>
                <w:del w:id="26" w:author="Mursyidah mursyidah" w:date="2023-05-04T15:46:00Z"/>
                <w:rFonts w:ascii="Bookman Old Style" w:eastAsia="Arial Unicode MS" w:hAnsi="Bookman Old Style" w:cs="Arial Unicode MS"/>
                <w:sz w:val="21"/>
                <w:szCs w:val="21"/>
              </w:rPr>
            </w:pPr>
            <w:del w:id="27" w:author="Mursyidah mursyidah" w:date="2023-05-04T15:46:00Z">
              <w:r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Setiap </w:delText>
              </w:r>
              <w:r w:rsidR="003641AE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Hakim/Aparatur </w:delText>
              </w:r>
              <w:r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>Pengadilan Tinggi Agama Padang</w:delText>
              </w:r>
              <w:r w:rsidR="007C2C10"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 </w:delText>
              </w:r>
              <w:r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berkewajiban membayar iuran sebagai </w:delText>
              </w:r>
              <w:r w:rsidR="00675DC4"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sumber </w:delText>
              </w:r>
              <w:r w:rsidR="000933A6"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dana sosial </w:delText>
              </w:r>
              <w:r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sebesar Rp10.000,- (sepuluh ribu rupiah) </w:delText>
              </w:r>
              <w:r w:rsidR="00326A75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 xml:space="preserve">setiap </w:delText>
              </w:r>
              <w:r w:rsidRPr="008F27B2" w:rsidDel="00ED27FA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delText>bulan;</w:delText>
              </w:r>
            </w:del>
          </w:p>
          <w:p w:rsidR="00943C35" w:rsidDel="00ED27FA" w:rsidRDefault="00ED27FA" w:rsidP="003C1230">
            <w:pPr>
              <w:spacing w:line="264" w:lineRule="auto"/>
              <w:ind w:left="-51"/>
              <w:jc w:val="both"/>
              <w:rPr>
                <w:del w:id="28" w:author="Mursyidah mursyidah" w:date="2023-05-04T15:47:00Z"/>
                <w:rFonts w:ascii="Bookman Old Style" w:eastAsia="Arial Unicode MS" w:hAnsi="Bookman Old Style" w:cs="Arial Unicode MS"/>
                <w:sz w:val="21"/>
                <w:szCs w:val="21"/>
              </w:rPr>
            </w:pPr>
            <w:ins w:id="29" w:author="Mursyidah mursyidah" w:date="2023-05-04T15:47:00Z">
              <w:r w:rsidRPr="008F27B2">
                <w:rPr>
                  <w:rFonts w:ascii="Bookman Old Style" w:eastAsia="Arial Unicode MS" w:hAnsi="Bookman Old Style" w:cs="Arial Unicode MS"/>
                  <w:sz w:val="21"/>
                  <w:szCs w:val="21"/>
                </w:rPr>
                <w:t>Surat Keputusan ini berlaku terhitung sejak tanggal ditetapkan dengan ketentuan apabila terdapat kekeliruan akan diperbaiki sebagaimana mestinya.</w:t>
              </w:r>
            </w:ins>
          </w:p>
          <w:p w:rsidR="00675DC4" w:rsidRPr="008F27B2" w:rsidRDefault="00675DC4" w:rsidP="00ED27FA">
            <w:pPr>
              <w:spacing w:line="264" w:lineRule="auto"/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</w:rPr>
              <w:pPrChange w:id="30" w:author="Mursyidah mursyidah" w:date="2023-05-04T15:47:00Z">
                <w:pPr>
                  <w:spacing w:line="264" w:lineRule="auto"/>
                  <w:ind w:left="-51"/>
                  <w:jc w:val="both"/>
                </w:pPr>
              </w:pPrChange>
            </w:pPr>
          </w:p>
        </w:tc>
      </w:tr>
    </w:tbl>
    <w:p w:rsidR="00D93BAB" w:rsidDel="00ED27FA" w:rsidRDefault="00D93BAB">
      <w:pPr>
        <w:rPr>
          <w:del w:id="31" w:author="Mursyidah mursyidah" w:date="2023-05-04T15:48:00Z"/>
        </w:rPr>
      </w:pPr>
      <w:del w:id="32" w:author="Mursyidah mursyidah" w:date="2023-05-04T15:48:00Z">
        <w:r w:rsidRPr="00ED27FA" w:rsidDel="00ED27FA">
          <w:br w:type="page"/>
        </w:r>
      </w:del>
    </w:p>
    <w:p w:rsidR="00FA1D08" w:rsidRPr="008F27B2" w:rsidRDefault="00FA1D08" w:rsidP="00726C9C">
      <w:pPr>
        <w:rPr>
          <w:rFonts w:ascii="Bookman Old Style" w:eastAsia="Arial Unicode MS" w:hAnsi="Bookman Old Style" w:cs="Arial Unicode MS"/>
          <w:bCs/>
          <w:sz w:val="21"/>
          <w:szCs w:val="21"/>
        </w:rPr>
      </w:pPr>
    </w:p>
    <w:p w:rsidR="00675DC4" w:rsidRPr="00ED27FA" w:rsidRDefault="00675DC4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"/>
          <w:szCs w:val="2"/>
          <w:rPrChange w:id="33" w:author="Mursyidah mursyidah" w:date="2023-05-04T15:49:00Z">
            <w:rPr>
              <w:rFonts w:ascii="Bookman Old Style" w:hAnsi="Bookman Old Style" w:cs="Arial"/>
              <w:sz w:val="20"/>
              <w:szCs w:val="20"/>
            </w:rPr>
          </w:rPrChange>
        </w:rPr>
      </w:pP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  <w:r w:rsidRPr="00AF7B4A">
        <w:rPr>
          <w:rFonts w:ascii="Bookman Old Style" w:hAnsi="Bookman Old Style" w:cs="Arial"/>
          <w:sz w:val="21"/>
          <w:szCs w:val="21"/>
        </w:rPr>
        <w:t>Ditetapkan di Padang</w:t>
      </w: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  <w:lang w:val="en-ID"/>
        </w:rPr>
      </w:pPr>
      <w:r w:rsidRPr="00AF7B4A">
        <w:rPr>
          <w:rFonts w:ascii="Bookman Old Style" w:hAnsi="Bookman Old Style" w:cs="Arial"/>
          <w:sz w:val="21"/>
          <w:szCs w:val="21"/>
        </w:rPr>
        <w:t xml:space="preserve">pada </w:t>
      </w:r>
      <w:r w:rsidRPr="00AF7B4A">
        <w:rPr>
          <w:rFonts w:ascii="Bookman Old Style" w:hAnsi="Bookman Old Style" w:cs="Arial"/>
          <w:sz w:val="21"/>
          <w:szCs w:val="21"/>
          <w:lang w:val="en-ID"/>
        </w:rPr>
        <w:t xml:space="preserve">tanggal </w:t>
      </w:r>
      <w:del w:id="34" w:author="Mursyidah mursyidah" w:date="2023-05-04T15:49:00Z">
        <w:r w:rsidR="004B60CA" w:rsidDel="00ED27FA">
          <w:rPr>
            <w:rFonts w:ascii="Bookman Old Style" w:hAnsi="Bookman Old Style" w:cs="Arial"/>
            <w:sz w:val="21"/>
            <w:szCs w:val="21"/>
            <w:lang w:val="en-ID"/>
          </w:rPr>
          <w:delText>30 Maret</w:delText>
        </w:r>
      </w:del>
      <w:ins w:id="35" w:author="Mursyidah mursyidah" w:date="2023-05-04T15:49:00Z">
        <w:r w:rsidR="00ED27FA">
          <w:rPr>
            <w:rFonts w:ascii="Bookman Old Style" w:hAnsi="Bookman Old Style" w:cs="Arial"/>
            <w:sz w:val="21"/>
            <w:szCs w:val="21"/>
            <w:lang w:val="en-ID"/>
          </w:rPr>
          <w:t>3 Mei</w:t>
        </w:r>
      </w:ins>
      <w:r w:rsidR="004B60CA">
        <w:rPr>
          <w:rFonts w:ascii="Bookman Old Style" w:hAnsi="Bookman Old Style" w:cs="Arial"/>
          <w:sz w:val="21"/>
          <w:szCs w:val="21"/>
          <w:lang w:val="en-ID"/>
        </w:rPr>
        <w:t xml:space="preserve"> 2023</w:t>
      </w: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  <w:r w:rsidRPr="00AF7B4A">
        <w:rPr>
          <w:rFonts w:ascii="Bookman Old Style" w:hAnsi="Bookman Old Style" w:cs="Arial"/>
          <w:sz w:val="21"/>
          <w:szCs w:val="21"/>
        </w:rPr>
        <w:t xml:space="preserve">KETUA PENGADILAN TINGGI AGAMA </w:t>
      </w: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  <w:r w:rsidRPr="00AF7B4A">
        <w:rPr>
          <w:rFonts w:ascii="Bookman Old Style" w:hAnsi="Bookman Old Style" w:cs="Arial"/>
          <w:sz w:val="21"/>
          <w:szCs w:val="21"/>
        </w:rPr>
        <w:t>PADANG,</w:t>
      </w: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</w:p>
    <w:p w:rsidR="008F27B2" w:rsidRPr="00AF7B4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</w:p>
    <w:p w:rsidR="008F27B2" w:rsidRPr="00AF7B4A" w:rsidRDefault="008F27B2" w:rsidP="00675DC4">
      <w:pPr>
        <w:ind w:left="5245"/>
        <w:rPr>
          <w:rFonts w:ascii="Bookman Old Style" w:hAnsi="Bookman Old Style" w:cs="Helvetica"/>
          <w:color w:val="333333"/>
          <w:sz w:val="21"/>
          <w:szCs w:val="21"/>
        </w:rPr>
      </w:pPr>
    </w:p>
    <w:p w:rsidR="004B60CA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1"/>
          <w:szCs w:val="21"/>
        </w:rPr>
      </w:pPr>
      <w:bookmarkStart w:id="36" w:name="_Hlk41924531"/>
      <w:r w:rsidRPr="00AF7B4A">
        <w:rPr>
          <w:rFonts w:ascii="Bookman Old Style" w:hAnsi="Bookman Old Style" w:cs="Arial"/>
          <w:sz w:val="21"/>
          <w:szCs w:val="21"/>
        </w:rPr>
        <w:t>Dr</w:t>
      </w:r>
      <w:r w:rsidR="004B60CA">
        <w:rPr>
          <w:rFonts w:ascii="Bookman Old Style" w:hAnsi="Bookman Old Style" w:cs="Arial"/>
          <w:sz w:val="21"/>
          <w:szCs w:val="21"/>
        </w:rPr>
        <w:t xml:space="preserve">. Drs. H. </w:t>
      </w:r>
      <w:r w:rsidR="005532F0">
        <w:rPr>
          <w:rFonts w:ascii="Bookman Old Style" w:hAnsi="Bookman Old Style" w:cs="Arial"/>
          <w:sz w:val="21"/>
          <w:szCs w:val="21"/>
        </w:rPr>
        <w:t>PELMIZAR</w:t>
      </w:r>
      <w:r w:rsidR="004B60CA">
        <w:rPr>
          <w:rFonts w:ascii="Bookman Old Style" w:hAnsi="Bookman Old Style" w:cs="Arial"/>
          <w:sz w:val="21"/>
          <w:szCs w:val="21"/>
        </w:rPr>
        <w:t>, M.H.I.</w:t>
      </w:r>
    </w:p>
    <w:p w:rsidR="008F27B2" w:rsidRDefault="008F27B2" w:rsidP="00675DC4">
      <w:pPr>
        <w:tabs>
          <w:tab w:val="left" w:pos="1985"/>
          <w:tab w:val="left" w:pos="2268"/>
          <w:tab w:val="left" w:pos="5245"/>
        </w:tabs>
        <w:ind w:left="5245"/>
        <w:jc w:val="both"/>
        <w:rPr>
          <w:rFonts w:ascii="Bookman Old Style" w:hAnsi="Bookman Old Style" w:cs="Arial"/>
          <w:sz w:val="20"/>
          <w:szCs w:val="20"/>
        </w:rPr>
      </w:pPr>
      <w:r w:rsidRPr="00AF7B4A">
        <w:rPr>
          <w:rFonts w:ascii="Bookman Old Style" w:hAnsi="Bookman Old Style" w:cs="Arial"/>
          <w:sz w:val="21"/>
          <w:szCs w:val="21"/>
        </w:rPr>
        <w:t>NIP.195</w:t>
      </w:r>
      <w:bookmarkEnd w:id="36"/>
      <w:r w:rsidR="004B60CA">
        <w:rPr>
          <w:rFonts w:ascii="Bookman Old Style" w:hAnsi="Bookman Old Style" w:cs="Arial"/>
          <w:sz w:val="21"/>
          <w:szCs w:val="21"/>
        </w:rPr>
        <w:t>611121981031009</w:t>
      </w:r>
    </w:p>
    <w:p w:rsidR="008F27B2" w:rsidRPr="00C64072" w:rsidRDefault="00904F06" w:rsidP="00675DC4">
      <w:pPr>
        <w:tabs>
          <w:tab w:val="left" w:pos="1985"/>
          <w:tab w:val="left" w:pos="2268"/>
          <w:tab w:val="left" w:pos="5245"/>
        </w:tabs>
        <w:ind w:left="5387"/>
        <w:jc w:val="both"/>
        <w:rPr>
          <w:rFonts w:ascii="Bookman Old Style" w:hAnsi="Bookman Old Style" w:cs="Arial"/>
          <w:sz w:val="21"/>
          <w:szCs w:val="21"/>
        </w:rPr>
      </w:pPr>
      <w:r w:rsidRPr="008F27B2">
        <w:rPr>
          <w:rFonts w:ascii="Bookman Old Style" w:eastAsia="Arial Unicode MS" w:hAnsi="Bookman Old Style" w:cs="Arial Unicode MS"/>
          <w:spacing w:val="-6"/>
          <w:sz w:val="21"/>
          <w:szCs w:val="21"/>
        </w:rPr>
        <w:br w:type="page"/>
      </w:r>
      <w:r w:rsidR="008F27B2" w:rsidRPr="00C64072">
        <w:rPr>
          <w:rFonts w:ascii="Bookman Old Style" w:hAnsi="Bookman Old Style"/>
          <w:sz w:val="21"/>
          <w:szCs w:val="21"/>
        </w:rPr>
        <w:lastRenderedPageBreak/>
        <w:t>LAMPIRAN KEPUTUSAN KETUA</w:t>
      </w:r>
    </w:p>
    <w:p w:rsidR="008F27B2" w:rsidRPr="00C64072" w:rsidRDefault="008F27B2" w:rsidP="00675DC4">
      <w:pPr>
        <w:tabs>
          <w:tab w:val="left" w:pos="5400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64072">
        <w:rPr>
          <w:rFonts w:ascii="Bookman Old Style" w:hAnsi="Bookman Old Style"/>
          <w:sz w:val="21"/>
          <w:szCs w:val="21"/>
        </w:rPr>
        <w:t>PENGADILAN TINGGI AGAMA PADANG</w:t>
      </w:r>
    </w:p>
    <w:p w:rsidR="008F27B2" w:rsidRPr="00C64072" w:rsidRDefault="008F27B2" w:rsidP="00675DC4">
      <w:pPr>
        <w:tabs>
          <w:tab w:val="left" w:pos="5400"/>
          <w:tab w:val="left" w:pos="6521"/>
          <w:tab w:val="left" w:pos="6663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64072">
        <w:rPr>
          <w:rFonts w:ascii="Bookman Old Style" w:hAnsi="Bookman Old Style"/>
          <w:sz w:val="21"/>
          <w:szCs w:val="21"/>
        </w:rPr>
        <w:t>NOMOR</w:t>
      </w:r>
      <w:r w:rsidRPr="00C64072">
        <w:rPr>
          <w:rFonts w:ascii="Bookman Old Style" w:hAnsi="Bookman Old Style"/>
          <w:sz w:val="21"/>
          <w:szCs w:val="21"/>
        </w:rPr>
        <w:tab/>
        <w:t>:</w:t>
      </w:r>
      <w:r w:rsidRPr="00C64072">
        <w:rPr>
          <w:rFonts w:ascii="Bookman Old Style" w:hAnsi="Bookman Old Style"/>
          <w:sz w:val="21"/>
          <w:szCs w:val="21"/>
        </w:rPr>
        <w:tab/>
      </w:r>
      <w:r w:rsidRPr="00C64072">
        <w:rPr>
          <w:rFonts w:ascii="Bookman Old Style" w:hAnsi="Bookman Old Style" w:cs="Arial"/>
          <w:sz w:val="21"/>
          <w:szCs w:val="21"/>
        </w:rPr>
        <w:t>W3-</w:t>
      </w:r>
      <w:r w:rsidRPr="00C64072">
        <w:rPr>
          <w:rFonts w:ascii="Bookman Old Style" w:hAnsi="Bookman Old Style" w:cs="Arial"/>
          <w:color w:val="000000"/>
          <w:sz w:val="21"/>
          <w:szCs w:val="21"/>
        </w:rPr>
        <w:t>A</w:t>
      </w:r>
      <w:r w:rsidR="00D04D04" w:rsidRPr="00C64072">
        <w:rPr>
          <w:rFonts w:ascii="Bookman Old Style" w:hAnsi="Bookman Old Style" w:cs="Arial"/>
          <w:color w:val="000000"/>
          <w:sz w:val="21"/>
          <w:szCs w:val="21"/>
        </w:rPr>
        <w:t>/</w:t>
      </w:r>
      <w:ins w:id="37" w:author="Mursyidah mursyidah" w:date="2023-05-04T15:49:00Z">
        <w:r w:rsidR="008F04BC">
          <w:rPr>
            <w:rFonts w:ascii="Bookman Old Style" w:hAnsi="Bookman Old Style" w:cs="Arial"/>
            <w:color w:val="000000"/>
            <w:sz w:val="21"/>
            <w:szCs w:val="21"/>
          </w:rPr>
          <w:t xml:space="preserve">    </w:t>
        </w:r>
      </w:ins>
      <w:del w:id="38" w:author="Mursyidah mursyidah" w:date="2023-05-04T15:49:00Z">
        <w:r w:rsidR="00D04D04" w:rsidDel="008F04BC">
          <w:rPr>
            <w:rFonts w:ascii="Bookman Old Style" w:hAnsi="Bookman Old Style" w:cs="Arial"/>
            <w:color w:val="000000"/>
            <w:sz w:val="21"/>
            <w:szCs w:val="21"/>
          </w:rPr>
          <w:delText>1074</w:delText>
        </w:r>
      </w:del>
      <w:r w:rsidRPr="00C64072">
        <w:rPr>
          <w:rFonts w:ascii="Bookman Old Style" w:hAnsi="Bookman Old Style" w:cs="Arial"/>
          <w:color w:val="000000"/>
          <w:sz w:val="21"/>
          <w:szCs w:val="21"/>
        </w:rPr>
        <w:t>/</w:t>
      </w:r>
      <w:r w:rsidR="00EA74A9" w:rsidRPr="00C64072">
        <w:rPr>
          <w:rFonts w:ascii="Bookman Old Style" w:hAnsi="Bookman Old Style" w:cs="Arial"/>
          <w:color w:val="000000"/>
          <w:sz w:val="21"/>
          <w:szCs w:val="21"/>
        </w:rPr>
        <w:t>KP</w:t>
      </w:r>
      <w:r w:rsidR="00EA74A9" w:rsidRPr="00C64072">
        <w:rPr>
          <w:rFonts w:ascii="Bookman Old Style" w:hAnsi="Bookman Old Style" w:cs="Arial"/>
          <w:sz w:val="21"/>
          <w:szCs w:val="21"/>
        </w:rPr>
        <w:t>.</w:t>
      </w:r>
      <w:r w:rsidR="003641AE" w:rsidRPr="00C64072">
        <w:rPr>
          <w:rFonts w:ascii="Bookman Old Style" w:hAnsi="Bookman Old Style" w:cs="Arial"/>
          <w:sz w:val="21"/>
          <w:szCs w:val="21"/>
        </w:rPr>
        <w:t>03</w:t>
      </w:r>
      <w:r w:rsidRPr="00C64072">
        <w:rPr>
          <w:rFonts w:ascii="Bookman Old Style" w:hAnsi="Bookman Old Style" w:cs="Arial"/>
          <w:sz w:val="21"/>
          <w:szCs w:val="21"/>
        </w:rPr>
        <w:t>/</w:t>
      </w:r>
      <w:ins w:id="39" w:author="Mursyidah mursyidah" w:date="2023-05-04T15:49:00Z">
        <w:r w:rsidR="008F04BC">
          <w:rPr>
            <w:rFonts w:ascii="Bookman Old Style" w:hAnsi="Bookman Old Style" w:cs="Arial"/>
            <w:sz w:val="21"/>
            <w:szCs w:val="21"/>
          </w:rPr>
          <w:t>5</w:t>
        </w:r>
      </w:ins>
      <w:del w:id="40" w:author="Mursyidah mursyidah" w:date="2023-05-04T15:49:00Z">
        <w:r w:rsidR="004B60CA" w:rsidDel="008F04BC">
          <w:rPr>
            <w:rFonts w:ascii="Bookman Old Style" w:hAnsi="Bookman Old Style" w:cs="Arial"/>
            <w:sz w:val="21"/>
            <w:szCs w:val="21"/>
          </w:rPr>
          <w:delText>3</w:delText>
        </w:r>
      </w:del>
      <w:r w:rsidRPr="00C64072">
        <w:rPr>
          <w:rFonts w:ascii="Bookman Old Style" w:hAnsi="Bookman Old Style" w:cs="Arial"/>
          <w:sz w:val="21"/>
          <w:szCs w:val="21"/>
        </w:rPr>
        <w:t>/202</w:t>
      </w:r>
      <w:r w:rsidR="004B60CA">
        <w:rPr>
          <w:rFonts w:ascii="Bookman Old Style" w:hAnsi="Bookman Old Style" w:cs="Arial"/>
          <w:sz w:val="21"/>
          <w:szCs w:val="21"/>
          <w:lang w:val="en-ID"/>
        </w:rPr>
        <w:t>3</w:t>
      </w:r>
    </w:p>
    <w:p w:rsidR="008F27B2" w:rsidRPr="00C64072" w:rsidRDefault="008F27B2" w:rsidP="00675DC4">
      <w:pPr>
        <w:tabs>
          <w:tab w:val="left" w:pos="5400"/>
          <w:tab w:val="left" w:pos="6521"/>
          <w:tab w:val="left" w:pos="6663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64072">
        <w:rPr>
          <w:rFonts w:ascii="Bookman Old Style" w:hAnsi="Bookman Old Style"/>
          <w:sz w:val="21"/>
          <w:szCs w:val="21"/>
        </w:rPr>
        <w:t>TANGGAL</w:t>
      </w:r>
      <w:r w:rsidRPr="00C64072">
        <w:rPr>
          <w:rFonts w:ascii="Bookman Old Style" w:hAnsi="Bookman Old Style"/>
          <w:sz w:val="21"/>
          <w:szCs w:val="21"/>
        </w:rPr>
        <w:tab/>
      </w:r>
      <w:r w:rsidRPr="00C64072">
        <w:rPr>
          <w:rFonts w:ascii="Bookman Old Style" w:hAnsi="Bookman Old Style"/>
          <w:sz w:val="21"/>
          <w:szCs w:val="21"/>
          <w:lang w:val="en-ID"/>
        </w:rPr>
        <w:t>:</w:t>
      </w:r>
      <w:r w:rsidR="006E18D7" w:rsidRPr="00C64072">
        <w:rPr>
          <w:rFonts w:ascii="Bookman Old Style" w:hAnsi="Bookman Old Style"/>
          <w:sz w:val="21"/>
          <w:szCs w:val="21"/>
          <w:lang w:val="en-ID"/>
        </w:rPr>
        <w:tab/>
      </w:r>
      <w:del w:id="41" w:author="Mursyidah mursyidah" w:date="2023-05-04T15:49:00Z">
        <w:r w:rsidR="004B60CA" w:rsidDel="00ED27FA">
          <w:rPr>
            <w:rFonts w:ascii="Bookman Old Style" w:hAnsi="Bookman Old Style"/>
            <w:sz w:val="21"/>
            <w:szCs w:val="21"/>
            <w:lang w:val="en-ID"/>
          </w:rPr>
          <w:delText>30 MARET</w:delText>
        </w:r>
      </w:del>
      <w:ins w:id="42" w:author="Mursyidah mursyidah" w:date="2023-05-04T15:49:00Z">
        <w:r w:rsidR="00ED27FA">
          <w:rPr>
            <w:rFonts w:ascii="Bookman Old Style" w:hAnsi="Bookman Old Style"/>
            <w:sz w:val="21"/>
            <w:szCs w:val="21"/>
            <w:lang w:val="en-ID"/>
          </w:rPr>
          <w:t>3 M</w:t>
        </w:r>
      </w:ins>
      <w:ins w:id="43" w:author="Mursyidah mursyidah" w:date="2023-05-04T15:52:00Z">
        <w:r w:rsidR="008F04BC">
          <w:rPr>
            <w:rFonts w:ascii="Bookman Old Style" w:hAnsi="Bookman Old Style"/>
            <w:sz w:val="21"/>
            <w:szCs w:val="21"/>
            <w:lang w:val="en-ID"/>
          </w:rPr>
          <w:t xml:space="preserve">EI </w:t>
        </w:r>
      </w:ins>
      <w:del w:id="44" w:author="Mursyidah mursyidah" w:date="2023-05-04T15:52:00Z">
        <w:r w:rsidR="004B60CA" w:rsidDel="008F04BC">
          <w:rPr>
            <w:rFonts w:ascii="Bookman Old Style" w:hAnsi="Bookman Old Style"/>
            <w:sz w:val="21"/>
            <w:szCs w:val="21"/>
            <w:lang w:val="en-ID"/>
          </w:rPr>
          <w:delText xml:space="preserve"> </w:delText>
        </w:r>
      </w:del>
      <w:r w:rsidR="004B60CA">
        <w:rPr>
          <w:rFonts w:ascii="Bookman Old Style" w:hAnsi="Bookman Old Style"/>
          <w:sz w:val="21"/>
          <w:szCs w:val="21"/>
          <w:lang w:val="en-ID"/>
        </w:rPr>
        <w:t>2023</w:t>
      </w:r>
    </w:p>
    <w:p w:rsidR="003F08E9" w:rsidRPr="00C64072" w:rsidRDefault="003F08E9" w:rsidP="008F27B2">
      <w:pPr>
        <w:tabs>
          <w:tab w:val="left" w:pos="993"/>
        </w:tabs>
        <w:jc w:val="both"/>
        <w:rPr>
          <w:rFonts w:ascii="Bookman Old Style" w:eastAsia="Arial Unicode MS" w:hAnsi="Bookman Old Style" w:cs="Arial Unicode MS"/>
          <w:spacing w:val="-6"/>
          <w:sz w:val="21"/>
          <w:szCs w:val="21"/>
        </w:rPr>
      </w:pPr>
    </w:p>
    <w:p w:rsidR="00675DC4" w:rsidRDefault="004E2128" w:rsidP="003F08E9">
      <w:pPr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 </w:t>
      </w:r>
    </w:p>
    <w:p w:rsidR="003641AE" w:rsidRDefault="003641AE" w:rsidP="003F08E9">
      <w:pPr>
        <w:jc w:val="center"/>
        <w:rPr>
          <w:rFonts w:ascii="Bookman Old Style" w:hAnsi="Bookman Old Style"/>
          <w:bCs/>
          <w:sz w:val="21"/>
          <w:szCs w:val="21"/>
        </w:rPr>
      </w:pPr>
    </w:p>
    <w:p w:rsidR="00454D4D" w:rsidRDefault="00454D4D" w:rsidP="003F08E9">
      <w:pPr>
        <w:jc w:val="center"/>
        <w:rPr>
          <w:rFonts w:ascii="Bookman Old Style" w:hAnsi="Bookman Old Style"/>
          <w:bCs/>
          <w:sz w:val="21"/>
          <w:szCs w:val="21"/>
        </w:rPr>
      </w:pPr>
    </w:p>
    <w:p w:rsidR="003F08E9" w:rsidRPr="008F27B2" w:rsidRDefault="003F08E9" w:rsidP="003F08E9">
      <w:pPr>
        <w:jc w:val="center"/>
        <w:rPr>
          <w:rFonts w:ascii="Bookman Old Style" w:hAnsi="Bookman Old Style"/>
          <w:bCs/>
          <w:sz w:val="21"/>
          <w:szCs w:val="21"/>
        </w:rPr>
      </w:pPr>
      <w:r w:rsidRPr="008F27B2">
        <w:rPr>
          <w:rFonts w:ascii="Bookman Old Style" w:hAnsi="Bookman Old Style"/>
          <w:bCs/>
          <w:sz w:val="21"/>
          <w:szCs w:val="21"/>
        </w:rPr>
        <w:t>TIM PENGELOLA DANA SOSIAL</w:t>
      </w:r>
    </w:p>
    <w:p w:rsidR="00E85FED" w:rsidRPr="008F27B2" w:rsidRDefault="003F08E9" w:rsidP="003F08E9">
      <w:pPr>
        <w:jc w:val="center"/>
        <w:rPr>
          <w:rFonts w:ascii="Bookman Old Style" w:hAnsi="Bookman Old Style"/>
          <w:bCs/>
          <w:sz w:val="21"/>
          <w:szCs w:val="21"/>
        </w:rPr>
      </w:pPr>
      <w:r w:rsidRPr="008F27B2">
        <w:rPr>
          <w:rFonts w:ascii="Bookman Old Style" w:hAnsi="Bookman Old Style"/>
          <w:bCs/>
          <w:sz w:val="21"/>
          <w:szCs w:val="21"/>
        </w:rPr>
        <w:t>PADA PENGADILAN TINGGI AGAMA PADANG</w:t>
      </w:r>
      <w:r w:rsidR="00E85FED" w:rsidRPr="008F27B2">
        <w:rPr>
          <w:rFonts w:ascii="Bookman Old Style" w:hAnsi="Bookman Old Style"/>
          <w:bCs/>
          <w:sz w:val="21"/>
          <w:szCs w:val="21"/>
        </w:rPr>
        <w:t xml:space="preserve"> </w:t>
      </w:r>
    </w:p>
    <w:p w:rsidR="00675DC4" w:rsidRDefault="00675DC4" w:rsidP="003C1230">
      <w:pPr>
        <w:jc w:val="both"/>
        <w:rPr>
          <w:rFonts w:ascii="Bookman Old Style" w:eastAsia="Arial Unicode MS" w:hAnsi="Bookman Old Style" w:cs="Arial Unicode MS"/>
          <w:bCs/>
          <w:sz w:val="21"/>
          <w:szCs w:val="21"/>
        </w:rPr>
      </w:pPr>
    </w:p>
    <w:p w:rsidR="003641AE" w:rsidRDefault="003641AE" w:rsidP="003C1230">
      <w:pPr>
        <w:jc w:val="both"/>
        <w:rPr>
          <w:rFonts w:ascii="Bookman Old Style" w:eastAsia="Arial Unicode MS" w:hAnsi="Bookman Old Style" w:cs="Arial Unicode MS"/>
          <w:bCs/>
          <w:sz w:val="21"/>
          <w:szCs w:val="21"/>
        </w:rPr>
      </w:pP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Ketua Pengadilan Tinggi Agama Padang</w:t>
      </w: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Penanggung Jawab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1. Panitera Pengadilan Tinggi Agama Padang</w:t>
      </w: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after="120"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2. Sekretaris Pengadilan Tinggi Agama Padang</w:t>
      </w: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after="120"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D93BAB" w:rsidRPr="00D04D04">
        <w:rPr>
          <w:rFonts w:ascii="Bookman Old Style" w:hAnsi="Bookman Old Style"/>
          <w:noProof/>
          <w:sz w:val="21"/>
          <w:szCs w:val="21"/>
        </w:rPr>
        <w:t>Dr</w:t>
      </w:r>
      <w:r w:rsidR="004B60CA" w:rsidRPr="00D04D04">
        <w:rPr>
          <w:rFonts w:ascii="Bookman Old Style" w:hAnsi="Bookman Old Style"/>
          <w:noProof/>
          <w:sz w:val="21"/>
          <w:szCs w:val="21"/>
        </w:rPr>
        <w:t>s. H. Abdul Jabar, S.H., M.A.</w:t>
      </w: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after="120"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Sekretaris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D93BAB">
        <w:rPr>
          <w:rFonts w:ascii="Bookman Old Style" w:hAnsi="Bookman Old Style" w:cs="Tahoma"/>
          <w:bCs/>
          <w:sz w:val="21"/>
          <w:szCs w:val="21"/>
        </w:rPr>
        <w:t>Nurasiyah Handayani Rangkuti, S.H</w:t>
      </w:r>
      <w:r w:rsidR="0096590A" w:rsidRPr="0096590A">
        <w:rPr>
          <w:rFonts w:ascii="Bookman Old Style" w:hAnsi="Bookman Old Style" w:cs="Tahoma"/>
          <w:bCs/>
          <w:sz w:val="21"/>
          <w:szCs w:val="21"/>
        </w:rPr>
        <w:t>.</w:t>
      </w:r>
    </w:p>
    <w:p w:rsidR="003641AE" w:rsidRPr="00E666D9" w:rsidRDefault="003641AE" w:rsidP="0096590A">
      <w:pPr>
        <w:tabs>
          <w:tab w:val="left" w:pos="3119"/>
          <w:tab w:val="left" w:pos="3261"/>
          <w:tab w:val="left" w:pos="5580"/>
        </w:tabs>
        <w:spacing w:after="120" w:line="360" w:lineRule="auto"/>
        <w:ind w:left="5580" w:hanging="5296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Bendahara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D93BAB">
        <w:rPr>
          <w:rFonts w:ascii="Bookman Old Style" w:hAnsi="Bookman Old Style" w:cs="Tahoma"/>
          <w:bCs/>
          <w:sz w:val="21"/>
          <w:szCs w:val="21"/>
        </w:rPr>
        <w:t>Nora Oktavia, S.H.</w:t>
      </w:r>
    </w:p>
    <w:p w:rsidR="00675DC4" w:rsidRDefault="00675DC4" w:rsidP="00454D4D">
      <w:pPr>
        <w:tabs>
          <w:tab w:val="left" w:pos="7938"/>
        </w:tabs>
        <w:spacing w:line="192" w:lineRule="auto"/>
        <w:ind w:left="7200" w:right="-278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675DC4" w:rsidRDefault="00675DC4" w:rsidP="00454D4D">
      <w:pPr>
        <w:tabs>
          <w:tab w:val="left" w:pos="7938"/>
        </w:tabs>
        <w:spacing w:line="192" w:lineRule="auto"/>
        <w:ind w:left="7200" w:right="-278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4B60CA" w:rsidRDefault="004B60CA" w:rsidP="00454D4D">
      <w:pPr>
        <w:tabs>
          <w:tab w:val="left" w:pos="7938"/>
        </w:tabs>
        <w:spacing w:line="192" w:lineRule="auto"/>
        <w:ind w:left="7200" w:right="-278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454D4D" w:rsidRDefault="00454D4D" w:rsidP="00454D4D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454D4D" w:rsidRPr="00454D4D" w:rsidRDefault="00454D4D" w:rsidP="00454D4D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  <w:lang w:val="id-ID"/>
        </w:rPr>
      </w:pPr>
      <w:r w:rsidRPr="00454D4D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:rsidR="004B60CA" w:rsidRDefault="00454D4D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  <w:r w:rsidRPr="00454D4D">
        <w:rPr>
          <w:rFonts w:ascii="Bookman Old Style" w:hAnsi="Bookman Old Style"/>
          <w:sz w:val="21"/>
          <w:szCs w:val="21"/>
          <w:lang w:val="id-ID"/>
        </w:rPr>
        <w:t>PADANG</w:t>
      </w:r>
      <w:r w:rsidR="004B60CA">
        <w:rPr>
          <w:rFonts w:ascii="Bookman Old Style" w:hAnsi="Bookman Old Style"/>
          <w:sz w:val="21"/>
          <w:szCs w:val="21"/>
        </w:rPr>
        <w:t>,</w:t>
      </w: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p w:rsid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  <w:lang w:val="id-ID"/>
        </w:rPr>
      </w:pPr>
      <w:r w:rsidRPr="00AF7B4A">
        <w:rPr>
          <w:rFonts w:ascii="Bookman Old Style" w:hAnsi="Bookman Old Style" w:cs="Arial"/>
          <w:sz w:val="21"/>
          <w:szCs w:val="21"/>
        </w:rPr>
        <w:t>Dr</w:t>
      </w:r>
      <w:r>
        <w:rPr>
          <w:rFonts w:ascii="Bookman Old Style" w:hAnsi="Bookman Old Style" w:cs="Arial"/>
          <w:sz w:val="21"/>
          <w:szCs w:val="21"/>
        </w:rPr>
        <w:t xml:space="preserve">. Drs. H. </w:t>
      </w:r>
      <w:r w:rsidR="005532F0">
        <w:rPr>
          <w:rFonts w:ascii="Bookman Old Style" w:hAnsi="Bookman Old Style" w:cs="Arial"/>
          <w:sz w:val="21"/>
          <w:szCs w:val="21"/>
        </w:rPr>
        <w:t>PELMIZAR</w:t>
      </w:r>
      <w:r>
        <w:rPr>
          <w:rFonts w:ascii="Bookman Old Style" w:hAnsi="Bookman Old Style" w:cs="Arial"/>
          <w:sz w:val="21"/>
          <w:szCs w:val="21"/>
        </w:rPr>
        <w:t>, M.H.I.</w:t>
      </w:r>
    </w:p>
    <w:p w:rsidR="004B60CA" w:rsidRPr="004B60CA" w:rsidRDefault="004B60CA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  <w:lang w:val="id-ID"/>
        </w:rPr>
      </w:pPr>
      <w:r w:rsidRPr="00AF7B4A">
        <w:rPr>
          <w:rFonts w:ascii="Bookman Old Style" w:hAnsi="Bookman Old Style" w:cs="Arial"/>
          <w:sz w:val="21"/>
          <w:szCs w:val="21"/>
        </w:rPr>
        <w:t>NIP.195</w:t>
      </w:r>
      <w:r>
        <w:rPr>
          <w:rFonts w:ascii="Bookman Old Style" w:hAnsi="Bookman Old Style" w:cs="Arial"/>
          <w:sz w:val="21"/>
          <w:szCs w:val="21"/>
        </w:rPr>
        <w:t>611121981031009</w:t>
      </w:r>
    </w:p>
    <w:p w:rsidR="00BA180C" w:rsidRPr="006E18D7" w:rsidRDefault="00BA180C" w:rsidP="004B60CA">
      <w:pPr>
        <w:tabs>
          <w:tab w:val="left" w:pos="7938"/>
        </w:tabs>
        <w:spacing w:line="192" w:lineRule="auto"/>
        <w:ind w:left="5529" w:right="-278"/>
        <w:jc w:val="both"/>
        <w:rPr>
          <w:rFonts w:ascii="Bookman Old Style" w:hAnsi="Bookman Old Style"/>
          <w:sz w:val="21"/>
          <w:szCs w:val="21"/>
        </w:rPr>
      </w:pPr>
    </w:p>
    <w:sectPr w:rsidR="00BA180C" w:rsidRPr="006E18D7" w:rsidSect="00675DC4">
      <w:headerReference w:type="even" r:id="rId8"/>
      <w:headerReference w:type="default" r:id="rId9"/>
      <w:headerReference w:type="first" r:id="rId10"/>
      <w:type w:val="continuous"/>
      <w:pgSz w:w="12242" w:h="18722" w:code="258"/>
      <w:pgMar w:top="1134" w:right="1134" w:bottom="1134" w:left="1418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1A2" w:rsidRDefault="003531A2" w:rsidP="00717122">
      <w:r>
        <w:separator/>
      </w:r>
    </w:p>
  </w:endnote>
  <w:endnote w:type="continuationSeparator" w:id="0">
    <w:p w:rsidR="003531A2" w:rsidRDefault="003531A2" w:rsidP="0071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1A2" w:rsidRDefault="003531A2" w:rsidP="00717122">
      <w:r>
        <w:separator/>
      </w:r>
    </w:p>
  </w:footnote>
  <w:footnote w:type="continuationSeparator" w:id="0">
    <w:p w:rsidR="003531A2" w:rsidRDefault="003531A2" w:rsidP="0071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122" w:rsidRDefault="00717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122" w:rsidRDefault="00717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122" w:rsidRDefault="0071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2D"/>
    <w:multiLevelType w:val="hybridMultilevel"/>
    <w:tmpl w:val="65607146"/>
    <w:lvl w:ilvl="0" w:tplc="037C06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43F96"/>
    <w:multiLevelType w:val="hybridMultilevel"/>
    <w:tmpl w:val="5BCC2F84"/>
    <w:lvl w:ilvl="0" w:tplc="161817FA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" w15:restartNumberingAfterBreak="0">
    <w:nsid w:val="15F34F7F"/>
    <w:multiLevelType w:val="hybridMultilevel"/>
    <w:tmpl w:val="728E27D0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17E14691"/>
    <w:multiLevelType w:val="hybridMultilevel"/>
    <w:tmpl w:val="F350ED82"/>
    <w:lvl w:ilvl="0" w:tplc="63B444EE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4" w15:restartNumberingAfterBreak="0">
    <w:nsid w:val="1A184469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30E86"/>
    <w:multiLevelType w:val="hybridMultilevel"/>
    <w:tmpl w:val="2124A44C"/>
    <w:lvl w:ilvl="0" w:tplc="789A36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1EA675C4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369F"/>
    <w:multiLevelType w:val="hybridMultilevel"/>
    <w:tmpl w:val="7BA0204A"/>
    <w:lvl w:ilvl="0" w:tplc="1A72CAC4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8" w15:restartNumberingAfterBreak="0">
    <w:nsid w:val="220D728F"/>
    <w:multiLevelType w:val="hybridMultilevel"/>
    <w:tmpl w:val="1770A5E4"/>
    <w:lvl w:ilvl="0" w:tplc="67603E8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14D19"/>
    <w:multiLevelType w:val="hybridMultilevel"/>
    <w:tmpl w:val="20CED654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E3C42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57A2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80FE3"/>
    <w:multiLevelType w:val="hybridMultilevel"/>
    <w:tmpl w:val="20CED654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845A5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88C"/>
    <w:multiLevelType w:val="hybridMultilevel"/>
    <w:tmpl w:val="B1520760"/>
    <w:lvl w:ilvl="0" w:tplc="789A36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F13D3"/>
    <w:multiLevelType w:val="hybridMultilevel"/>
    <w:tmpl w:val="20CED654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E0E64"/>
    <w:multiLevelType w:val="hybridMultilevel"/>
    <w:tmpl w:val="EEBEAB2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F1C37"/>
    <w:multiLevelType w:val="hybridMultilevel"/>
    <w:tmpl w:val="3FEEFE9A"/>
    <w:lvl w:ilvl="0" w:tplc="E2F2EC56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37005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60F38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255EF"/>
    <w:multiLevelType w:val="hybridMultilevel"/>
    <w:tmpl w:val="840C6A30"/>
    <w:lvl w:ilvl="0" w:tplc="04F217F6">
      <w:start w:val="1"/>
      <w:numFmt w:val="bullet"/>
      <w:lvlText w:val="-"/>
      <w:lvlJc w:val="left"/>
      <w:pPr>
        <w:ind w:left="669" w:hanging="360"/>
      </w:pPr>
      <w:rPr>
        <w:rFonts w:ascii="Footlight MT Light" w:eastAsia="Arial Unicode MS" w:hAnsi="Footlight MT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3" w15:restartNumberingAfterBreak="0">
    <w:nsid w:val="76781FB9"/>
    <w:multiLevelType w:val="hybridMultilevel"/>
    <w:tmpl w:val="F66AD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B07904"/>
    <w:multiLevelType w:val="hybridMultilevel"/>
    <w:tmpl w:val="A6C2100E"/>
    <w:lvl w:ilvl="0" w:tplc="C260900A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num w:numId="1" w16cid:durableId="430467482">
    <w:abstractNumId w:val="0"/>
  </w:num>
  <w:num w:numId="2" w16cid:durableId="255138922">
    <w:abstractNumId w:val="23"/>
  </w:num>
  <w:num w:numId="3" w16cid:durableId="965044883">
    <w:abstractNumId w:val="17"/>
  </w:num>
  <w:num w:numId="4" w16cid:durableId="1710035322">
    <w:abstractNumId w:val="24"/>
  </w:num>
  <w:num w:numId="5" w16cid:durableId="606816512">
    <w:abstractNumId w:val="8"/>
  </w:num>
  <w:num w:numId="6" w16cid:durableId="1473450052">
    <w:abstractNumId w:val="18"/>
  </w:num>
  <w:num w:numId="7" w16cid:durableId="1058868497">
    <w:abstractNumId w:val="1"/>
  </w:num>
  <w:num w:numId="8" w16cid:durableId="79644393">
    <w:abstractNumId w:val="5"/>
  </w:num>
  <w:num w:numId="9" w16cid:durableId="714813580">
    <w:abstractNumId w:val="15"/>
  </w:num>
  <w:num w:numId="10" w16cid:durableId="847868837">
    <w:abstractNumId w:val="3"/>
  </w:num>
  <w:num w:numId="11" w16cid:durableId="1657297218">
    <w:abstractNumId w:val="2"/>
  </w:num>
  <w:num w:numId="12" w16cid:durableId="334768711">
    <w:abstractNumId w:val="20"/>
  </w:num>
  <w:num w:numId="13" w16cid:durableId="827132395">
    <w:abstractNumId w:val="10"/>
  </w:num>
  <w:num w:numId="14" w16cid:durableId="998457785">
    <w:abstractNumId w:val="9"/>
  </w:num>
  <w:num w:numId="15" w16cid:durableId="572276416">
    <w:abstractNumId w:val="21"/>
  </w:num>
  <w:num w:numId="16" w16cid:durableId="305596671">
    <w:abstractNumId w:val="12"/>
  </w:num>
  <w:num w:numId="17" w16cid:durableId="1494101917">
    <w:abstractNumId w:val="4"/>
  </w:num>
  <w:num w:numId="18" w16cid:durableId="1221598092">
    <w:abstractNumId w:val="16"/>
  </w:num>
  <w:num w:numId="19" w16cid:durableId="1976056392">
    <w:abstractNumId w:val="14"/>
  </w:num>
  <w:num w:numId="20" w16cid:durableId="639849467">
    <w:abstractNumId w:val="6"/>
  </w:num>
  <w:num w:numId="21" w16cid:durableId="104038041">
    <w:abstractNumId w:val="13"/>
  </w:num>
  <w:num w:numId="22" w16cid:durableId="4401401">
    <w:abstractNumId w:val="7"/>
  </w:num>
  <w:num w:numId="23" w16cid:durableId="228998141">
    <w:abstractNumId w:val="22"/>
  </w:num>
  <w:num w:numId="24" w16cid:durableId="499464310">
    <w:abstractNumId w:val="19"/>
  </w:num>
  <w:num w:numId="25" w16cid:durableId="8857232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syidah mursyidah">
    <w15:presenceInfo w15:providerId="Windows Live" w15:userId="c9c486560ae7b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9"/>
    <w:rsid w:val="00000A6A"/>
    <w:rsid w:val="00002EFF"/>
    <w:rsid w:val="000128E8"/>
    <w:rsid w:val="0001466A"/>
    <w:rsid w:val="00017013"/>
    <w:rsid w:val="00024144"/>
    <w:rsid w:val="00024A08"/>
    <w:rsid w:val="00024B13"/>
    <w:rsid w:val="000255BA"/>
    <w:rsid w:val="0002628C"/>
    <w:rsid w:val="00033E1A"/>
    <w:rsid w:val="000409CE"/>
    <w:rsid w:val="00047C42"/>
    <w:rsid w:val="000505E4"/>
    <w:rsid w:val="00051F57"/>
    <w:rsid w:val="000548F4"/>
    <w:rsid w:val="00063063"/>
    <w:rsid w:val="00065942"/>
    <w:rsid w:val="00070BBB"/>
    <w:rsid w:val="000722EB"/>
    <w:rsid w:val="000760B3"/>
    <w:rsid w:val="000837BF"/>
    <w:rsid w:val="00083964"/>
    <w:rsid w:val="00086B14"/>
    <w:rsid w:val="00086EA5"/>
    <w:rsid w:val="000933A6"/>
    <w:rsid w:val="000A1462"/>
    <w:rsid w:val="000A5A37"/>
    <w:rsid w:val="000B69BC"/>
    <w:rsid w:val="000B77B4"/>
    <w:rsid w:val="000B7BC5"/>
    <w:rsid w:val="000D32DE"/>
    <w:rsid w:val="000D571D"/>
    <w:rsid w:val="000D5FE1"/>
    <w:rsid w:val="000E3146"/>
    <w:rsid w:val="000E3CA0"/>
    <w:rsid w:val="000E544F"/>
    <w:rsid w:val="000E6977"/>
    <w:rsid w:val="000F1A32"/>
    <w:rsid w:val="000F5DE1"/>
    <w:rsid w:val="001012DC"/>
    <w:rsid w:val="0013090F"/>
    <w:rsid w:val="00133061"/>
    <w:rsid w:val="00144075"/>
    <w:rsid w:val="0015625F"/>
    <w:rsid w:val="00167B77"/>
    <w:rsid w:val="001730F1"/>
    <w:rsid w:val="00190A50"/>
    <w:rsid w:val="00191112"/>
    <w:rsid w:val="001A24C5"/>
    <w:rsid w:val="001A5165"/>
    <w:rsid w:val="001B081E"/>
    <w:rsid w:val="001B3A77"/>
    <w:rsid w:val="001C5FEC"/>
    <w:rsid w:val="001D4E22"/>
    <w:rsid w:val="001D7214"/>
    <w:rsid w:val="001E4684"/>
    <w:rsid w:val="001E6B55"/>
    <w:rsid w:val="001F4A68"/>
    <w:rsid w:val="001F624E"/>
    <w:rsid w:val="001F7346"/>
    <w:rsid w:val="00200B9E"/>
    <w:rsid w:val="00206A61"/>
    <w:rsid w:val="0022490A"/>
    <w:rsid w:val="00234C3C"/>
    <w:rsid w:val="002352D9"/>
    <w:rsid w:val="00236459"/>
    <w:rsid w:val="00241059"/>
    <w:rsid w:val="00242546"/>
    <w:rsid w:val="002459BC"/>
    <w:rsid w:val="00250019"/>
    <w:rsid w:val="00251342"/>
    <w:rsid w:val="00251A31"/>
    <w:rsid w:val="00260E53"/>
    <w:rsid w:val="0026188E"/>
    <w:rsid w:val="00277DE2"/>
    <w:rsid w:val="0028635A"/>
    <w:rsid w:val="002A1644"/>
    <w:rsid w:val="002B15ED"/>
    <w:rsid w:val="002C34FC"/>
    <w:rsid w:val="002D2B7C"/>
    <w:rsid w:val="002D48AA"/>
    <w:rsid w:val="002D5319"/>
    <w:rsid w:val="002E4BD1"/>
    <w:rsid w:val="00301D9A"/>
    <w:rsid w:val="00312D7D"/>
    <w:rsid w:val="00326A75"/>
    <w:rsid w:val="003270BA"/>
    <w:rsid w:val="00327147"/>
    <w:rsid w:val="00342A4D"/>
    <w:rsid w:val="003531A2"/>
    <w:rsid w:val="0036407C"/>
    <w:rsid w:val="003641AE"/>
    <w:rsid w:val="003704C3"/>
    <w:rsid w:val="003850C2"/>
    <w:rsid w:val="00395874"/>
    <w:rsid w:val="00396DD9"/>
    <w:rsid w:val="003A2057"/>
    <w:rsid w:val="003A50F4"/>
    <w:rsid w:val="003B6621"/>
    <w:rsid w:val="003B6D99"/>
    <w:rsid w:val="003B7549"/>
    <w:rsid w:val="003B7A8F"/>
    <w:rsid w:val="003C1230"/>
    <w:rsid w:val="003C6625"/>
    <w:rsid w:val="003D7286"/>
    <w:rsid w:val="003E68F1"/>
    <w:rsid w:val="003F08E9"/>
    <w:rsid w:val="003F6ABD"/>
    <w:rsid w:val="00413A7A"/>
    <w:rsid w:val="00415EA8"/>
    <w:rsid w:val="00424721"/>
    <w:rsid w:val="004336EE"/>
    <w:rsid w:val="00453832"/>
    <w:rsid w:val="00454D4D"/>
    <w:rsid w:val="00455283"/>
    <w:rsid w:val="004617E0"/>
    <w:rsid w:val="00464301"/>
    <w:rsid w:val="00465A19"/>
    <w:rsid w:val="004715E5"/>
    <w:rsid w:val="00477B75"/>
    <w:rsid w:val="00484774"/>
    <w:rsid w:val="00490E81"/>
    <w:rsid w:val="004A601B"/>
    <w:rsid w:val="004B5BA6"/>
    <w:rsid w:val="004B60CA"/>
    <w:rsid w:val="004D0296"/>
    <w:rsid w:val="004D7764"/>
    <w:rsid w:val="004D7D13"/>
    <w:rsid w:val="004E2128"/>
    <w:rsid w:val="004F33A4"/>
    <w:rsid w:val="00503AE3"/>
    <w:rsid w:val="00513A8B"/>
    <w:rsid w:val="005241D3"/>
    <w:rsid w:val="00524F91"/>
    <w:rsid w:val="00525279"/>
    <w:rsid w:val="00525786"/>
    <w:rsid w:val="00533616"/>
    <w:rsid w:val="005532F0"/>
    <w:rsid w:val="00556B1A"/>
    <w:rsid w:val="00575582"/>
    <w:rsid w:val="00580A51"/>
    <w:rsid w:val="00580E8F"/>
    <w:rsid w:val="00587EDD"/>
    <w:rsid w:val="005A5286"/>
    <w:rsid w:val="005A7012"/>
    <w:rsid w:val="005A777B"/>
    <w:rsid w:val="005C0C55"/>
    <w:rsid w:val="005D3DAC"/>
    <w:rsid w:val="005D3ED5"/>
    <w:rsid w:val="005E40B7"/>
    <w:rsid w:val="005E6CFA"/>
    <w:rsid w:val="005F1ABB"/>
    <w:rsid w:val="0061364C"/>
    <w:rsid w:val="00621B75"/>
    <w:rsid w:val="00624AFE"/>
    <w:rsid w:val="006352F6"/>
    <w:rsid w:val="00636795"/>
    <w:rsid w:val="0065046A"/>
    <w:rsid w:val="00654BE1"/>
    <w:rsid w:val="00656135"/>
    <w:rsid w:val="00671322"/>
    <w:rsid w:val="00675DC4"/>
    <w:rsid w:val="00691E67"/>
    <w:rsid w:val="006A61E9"/>
    <w:rsid w:val="006B78C3"/>
    <w:rsid w:val="006C4090"/>
    <w:rsid w:val="006C5F64"/>
    <w:rsid w:val="006E18D7"/>
    <w:rsid w:val="006E2665"/>
    <w:rsid w:val="006E7A91"/>
    <w:rsid w:val="006F33E2"/>
    <w:rsid w:val="006F3A36"/>
    <w:rsid w:val="006F460F"/>
    <w:rsid w:val="00702C58"/>
    <w:rsid w:val="00707B6D"/>
    <w:rsid w:val="0071475C"/>
    <w:rsid w:val="00717122"/>
    <w:rsid w:val="00720808"/>
    <w:rsid w:val="0072096A"/>
    <w:rsid w:val="007240FA"/>
    <w:rsid w:val="00726C9C"/>
    <w:rsid w:val="00733C4A"/>
    <w:rsid w:val="00745FAD"/>
    <w:rsid w:val="00747A2D"/>
    <w:rsid w:val="00750A14"/>
    <w:rsid w:val="00751701"/>
    <w:rsid w:val="00752F15"/>
    <w:rsid w:val="0077450C"/>
    <w:rsid w:val="007755B4"/>
    <w:rsid w:val="0077772A"/>
    <w:rsid w:val="00783075"/>
    <w:rsid w:val="007951FB"/>
    <w:rsid w:val="007A40BE"/>
    <w:rsid w:val="007B0C9F"/>
    <w:rsid w:val="007B1D2F"/>
    <w:rsid w:val="007B6897"/>
    <w:rsid w:val="007C21FD"/>
    <w:rsid w:val="007C2C10"/>
    <w:rsid w:val="007C48D0"/>
    <w:rsid w:val="007C6AAA"/>
    <w:rsid w:val="007D0BA9"/>
    <w:rsid w:val="007E391C"/>
    <w:rsid w:val="007E3D02"/>
    <w:rsid w:val="007E47D2"/>
    <w:rsid w:val="007E5967"/>
    <w:rsid w:val="00803C0C"/>
    <w:rsid w:val="008050DC"/>
    <w:rsid w:val="008053A1"/>
    <w:rsid w:val="008154FC"/>
    <w:rsid w:val="0082252F"/>
    <w:rsid w:val="00826DFD"/>
    <w:rsid w:val="0083249D"/>
    <w:rsid w:val="00833172"/>
    <w:rsid w:val="00854DD2"/>
    <w:rsid w:val="00857C83"/>
    <w:rsid w:val="008629E5"/>
    <w:rsid w:val="00865B41"/>
    <w:rsid w:val="0087697A"/>
    <w:rsid w:val="00877A3C"/>
    <w:rsid w:val="0089015E"/>
    <w:rsid w:val="00895682"/>
    <w:rsid w:val="008A0AAD"/>
    <w:rsid w:val="008A0B5F"/>
    <w:rsid w:val="008B0179"/>
    <w:rsid w:val="008B0906"/>
    <w:rsid w:val="008B7A11"/>
    <w:rsid w:val="008B7E03"/>
    <w:rsid w:val="008C655C"/>
    <w:rsid w:val="008D21B8"/>
    <w:rsid w:val="008D32EF"/>
    <w:rsid w:val="008E36A7"/>
    <w:rsid w:val="008E379D"/>
    <w:rsid w:val="008F04BC"/>
    <w:rsid w:val="008F1532"/>
    <w:rsid w:val="008F27B2"/>
    <w:rsid w:val="008F4E2B"/>
    <w:rsid w:val="008F63D0"/>
    <w:rsid w:val="009003BB"/>
    <w:rsid w:val="00904F06"/>
    <w:rsid w:val="00907976"/>
    <w:rsid w:val="00911DB7"/>
    <w:rsid w:val="00914D98"/>
    <w:rsid w:val="00935804"/>
    <w:rsid w:val="00943C35"/>
    <w:rsid w:val="00943F4E"/>
    <w:rsid w:val="00952949"/>
    <w:rsid w:val="009579DC"/>
    <w:rsid w:val="00957A4D"/>
    <w:rsid w:val="009630D6"/>
    <w:rsid w:val="0096590A"/>
    <w:rsid w:val="00973009"/>
    <w:rsid w:val="009731C9"/>
    <w:rsid w:val="00974DC6"/>
    <w:rsid w:val="009835D7"/>
    <w:rsid w:val="0098778A"/>
    <w:rsid w:val="009919A9"/>
    <w:rsid w:val="009942CB"/>
    <w:rsid w:val="00996A8A"/>
    <w:rsid w:val="009A68E9"/>
    <w:rsid w:val="009C7325"/>
    <w:rsid w:val="009D3F54"/>
    <w:rsid w:val="00A010FC"/>
    <w:rsid w:val="00A04375"/>
    <w:rsid w:val="00A15302"/>
    <w:rsid w:val="00A153B5"/>
    <w:rsid w:val="00A21039"/>
    <w:rsid w:val="00A2646A"/>
    <w:rsid w:val="00A43FF6"/>
    <w:rsid w:val="00A53980"/>
    <w:rsid w:val="00A878AF"/>
    <w:rsid w:val="00A87E20"/>
    <w:rsid w:val="00A902C4"/>
    <w:rsid w:val="00A9454C"/>
    <w:rsid w:val="00A945CD"/>
    <w:rsid w:val="00AA550C"/>
    <w:rsid w:val="00AA73B9"/>
    <w:rsid w:val="00AB0556"/>
    <w:rsid w:val="00AE31E1"/>
    <w:rsid w:val="00AF12C8"/>
    <w:rsid w:val="00AF7B4A"/>
    <w:rsid w:val="00B169DD"/>
    <w:rsid w:val="00B239CA"/>
    <w:rsid w:val="00B26B7E"/>
    <w:rsid w:val="00B30520"/>
    <w:rsid w:val="00B340EF"/>
    <w:rsid w:val="00B55839"/>
    <w:rsid w:val="00B563F7"/>
    <w:rsid w:val="00B65DBF"/>
    <w:rsid w:val="00B716D3"/>
    <w:rsid w:val="00B717D4"/>
    <w:rsid w:val="00B74CE9"/>
    <w:rsid w:val="00B750FE"/>
    <w:rsid w:val="00B8045E"/>
    <w:rsid w:val="00B804B1"/>
    <w:rsid w:val="00B809C0"/>
    <w:rsid w:val="00B81ECF"/>
    <w:rsid w:val="00B97CAC"/>
    <w:rsid w:val="00BA180C"/>
    <w:rsid w:val="00BA3D1D"/>
    <w:rsid w:val="00BA5BD3"/>
    <w:rsid w:val="00BC30F4"/>
    <w:rsid w:val="00BC4547"/>
    <w:rsid w:val="00BD4150"/>
    <w:rsid w:val="00BE0C38"/>
    <w:rsid w:val="00BE1DA3"/>
    <w:rsid w:val="00BE4BDF"/>
    <w:rsid w:val="00BF1B4A"/>
    <w:rsid w:val="00BF40ED"/>
    <w:rsid w:val="00BF4730"/>
    <w:rsid w:val="00BF5089"/>
    <w:rsid w:val="00C05C84"/>
    <w:rsid w:val="00C22C2C"/>
    <w:rsid w:val="00C34FC2"/>
    <w:rsid w:val="00C356F8"/>
    <w:rsid w:val="00C36F37"/>
    <w:rsid w:val="00C400AC"/>
    <w:rsid w:val="00C451E0"/>
    <w:rsid w:val="00C454AD"/>
    <w:rsid w:val="00C53827"/>
    <w:rsid w:val="00C54D8B"/>
    <w:rsid w:val="00C5590F"/>
    <w:rsid w:val="00C56B89"/>
    <w:rsid w:val="00C64072"/>
    <w:rsid w:val="00C67EB0"/>
    <w:rsid w:val="00C70EB7"/>
    <w:rsid w:val="00C712E2"/>
    <w:rsid w:val="00C81196"/>
    <w:rsid w:val="00C907AC"/>
    <w:rsid w:val="00CA0435"/>
    <w:rsid w:val="00CA2B98"/>
    <w:rsid w:val="00CA352F"/>
    <w:rsid w:val="00CB26D0"/>
    <w:rsid w:val="00CB7FF5"/>
    <w:rsid w:val="00CC114F"/>
    <w:rsid w:val="00CC1CA7"/>
    <w:rsid w:val="00CD36C1"/>
    <w:rsid w:val="00CF52ED"/>
    <w:rsid w:val="00CF6034"/>
    <w:rsid w:val="00D04D04"/>
    <w:rsid w:val="00D05045"/>
    <w:rsid w:val="00D05199"/>
    <w:rsid w:val="00D12AFB"/>
    <w:rsid w:val="00D173D4"/>
    <w:rsid w:val="00D23AA2"/>
    <w:rsid w:val="00D34BFD"/>
    <w:rsid w:val="00D439B5"/>
    <w:rsid w:val="00D56602"/>
    <w:rsid w:val="00D607D2"/>
    <w:rsid w:val="00D66A07"/>
    <w:rsid w:val="00D7514F"/>
    <w:rsid w:val="00D765CA"/>
    <w:rsid w:val="00D76F92"/>
    <w:rsid w:val="00D825B7"/>
    <w:rsid w:val="00D839C3"/>
    <w:rsid w:val="00D8776D"/>
    <w:rsid w:val="00D93BAB"/>
    <w:rsid w:val="00D9682F"/>
    <w:rsid w:val="00DA488E"/>
    <w:rsid w:val="00DA6981"/>
    <w:rsid w:val="00DB0C6D"/>
    <w:rsid w:val="00DB45C9"/>
    <w:rsid w:val="00DB7C6B"/>
    <w:rsid w:val="00DC2E8E"/>
    <w:rsid w:val="00DD1CF0"/>
    <w:rsid w:val="00DE4429"/>
    <w:rsid w:val="00DE560C"/>
    <w:rsid w:val="00DE58D4"/>
    <w:rsid w:val="00DF2772"/>
    <w:rsid w:val="00DF5892"/>
    <w:rsid w:val="00E217A5"/>
    <w:rsid w:val="00E22F55"/>
    <w:rsid w:val="00E250C5"/>
    <w:rsid w:val="00E31323"/>
    <w:rsid w:val="00E358F7"/>
    <w:rsid w:val="00E46FE6"/>
    <w:rsid w:val="00E53804"/>
    <w:rsid w:val="00E60892"/>
    <w:rsid w:val="00E67408"/>
    <w:rsid w:val="00E727FD"/>
    <w:rsid w:val="00E85FED"/>
    <w:rsid w:val="00E8789C"/>
    <w:rsid w:val="00E97C63"/>
    <w:rsid w:val="00EA28CB"/>
    <w:rsid w:val="00EA3EDE"/>
    <w:rsid w:val="00EA55A1"/>
    <w:rsid w:val="00EA74A9"/>
    <w:rsid w:val="00EB2C2F"/>
    <w:rsid w:val="00EC3755"/>
    <w:rsid w:val="00EC5E59"/>
    <w:rsid w:val="00EC718E"/>
    <w:rsid w:val="00ED09E8"/>
    <w:rsid w:val="00ED27FA"/>
    <w:rsid w:val="00ED4561"/>
    <w:rsid w:val="00ED5B28"/>
    <w:rsid w:val="00EE7A07"/>
    <w:rsid w:val="00EF259E"/>
    <w:rsid w:val="00EF471D"/>
    <w:rsid w:val="00F054B1"/>
    <w:rsid w:val="00F1576C"/>
    <w:rsid w:val="00F22069"/>
    <w:rsid w:val="00F305C1"/>
    <w:rsid w:val="00F3615B"/>
    <w:rsid w:val="00F455AA"/>
    <w:rsid w:val="00F46047"/>
    <w:rsid w:val="00F60B92"/>
    <w:rsid w:val="00F7614C"/>
    <w:rsid w:val="00F767B6"/>
    <w:rsid w:val="00F82E59"/>
    <w:rsid w:val="00F84557"/>
    <w:rsid w:val="00F92432"/>
    <w:rsid w:val="00F93EFE"/>
    <w:rsid w:val="00F952C1"/>
    <w:rsid w:val="00FA1D08"/>
    <w:rsid w:val="00FA541C"/>
    <w:rsid w:val="00FA62A2"/>
    <w:rsid w:val="00FC200E"/>
    <w:rsid w:val="00FC2A84"/>
    <w:rsid w:val="00FC3037"/>
    <w:rsid w:val="00FD0D92"/>
    <w:rsid w:val="00FD6B13"/>
    <w:rsid w:val="00FE50FD"/>
    <w:rsid w:val="00FE799B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CFADC"/>
  <w15:chartTrackingRefBased/>
  <w15:docId w15:val="{38B72AE5-B517-4F3A-B2FA-55192CFC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8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2665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  <w:sz w:val="20"/>
      <w:szCs w:val="2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15E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A488E"/>
    <w:rPr>
      <w:i/>
      <w:iCs/>
    </w:rPr>
  </w:style>
  <w:style w:type="paragraph" w:styleId="ListParagraph">
    <w:name w:val="List Paragraph"/>
    <w:basedOn w:val="Normal"/>
    <w:uiPriority w:val="34"/>
    <w:qFormat/>
    <w:rsid w:val="00E46F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link w:val="Heading2"/>
    <w:rsid w:val="006E2665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6E2665"/>
    <w:pPr>
      <w:tabs>
        <w:tab w:val="left" w:pos="1440"/>
        <w:tab w:val="left" w:pos="1800"/>
        <w:tab w:val="left" w:pos="2160"/>
      </w:tabs>
      <w:ind w:left="2160" w:hanging="2160"/>
      <w:jc w:val="both"/>
    </w:pPr>
    <w:rPr>
      <w:sz w:val="20"/>
      <w:szCs w:val="20"/>
      <w:lang w:val="x-none"/>
    </w:rPr>
  </w:style>
  <w:style w:type="character" w:customStyle="1" w:styleId="BodyTextIndent3Char">
    <w:name w:val="Body Text Indent 3 Char"/>
    <w:link w:val="BodyTextIndent3"/>
    <w:rsid w:val="006E2665"/>
    <w:rPr>
      <w:lang w:eastAsia="en-US"/>
    </w:rPr>
  </w:style>
  <w:style w:type="paragraph" w:styleId="Header">
    <w:name w:val="header"/>
    <w:basedOn w:val="Normal"/>
    <w:link w:val="HeaderChar"/>
    <w:rsid w:val="00717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71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17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712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04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SEKRETARIS MAHKAMAH AGUNG RI</vt:lpstr>
    </vt:vector>
  </TitlesOfParts>
  <Company>pc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SEKRETARIS MAHKAMAH AGUNG RI</dc:title>
  <dc:subject/>
  <dc:creator>user</dc:creator>
  <cp:keywords/>
  <cp:lastModifiedBy>Mursyidah mursyidah</cp:lastModifiedBy>
  <cp:revision>2</cp:revision>
  <cp:lastPrinted>2023-03-30T01:45:00Z</cp:lastPrinted>
  <dcterms:created xsi:type="dcterms:W3CDTF">2023-05-04T08:54:00Z</dcterms:created>
  <dcterms:modified xsi:type="dcterms:W3CDTF">2023-05-04T08:54:00Z</dcterms:modified>
</cp:coreProperties>
</file>