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23FF" w14:textId="4459A487" w:rsidR="005E098A" w:rsidRPr="00E00494" w:rsidRDefault="005E098A" w:rsidP="00FB4938">
      <w:pPr>
        <w:rPr>
          <w:rFonts w:ascii="Bookman Old Style" w:hAnsi="Bookman Old Style"/>
          <w:sz w:val="2"/>
          <w:szCs w:val="2"/>
        </w:rPr>
      </w:pPr>
    </w:p>
    <w:p w14:paraId="41BD4BD6" w14:textId="77777777" w:rsidR="00FB4938" w:rsidRPr="002057FC" w:rsidRDefault="00FB4938" w:rsidP="00FB493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60288" behindDoc="0" locked="0" layoutInCell="1" allowOverlap="1" wp14:anchorId="40DA425A" wp14:editId="10304E84">
                <wp:simplePos x="0" y="0"/>
                <wp:positionH relativeFrom="column">
                  <wp:posOffset>1273648</wp:posOffset>
                </wp:positionH>
                <wp:positionV relativeFrom="paragraph">
                  <wp:posOffset>6350</wp:posOffset>
                </wp:positionV>
                <wp:extent cx="4702175" cy="299085"/>
                <wp:effectExtent l="0" t="0" r="3175" b="5715"/>
                <wp:wrapNone/>
                <wp:docPr id="5" name="Text Box 4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E5C07" w14:textId="77777777" w:rsidR="00FB4938" w:rsidRPr="00CF294E" w:rsidRDefault="00FB4938" w:rsidP="00FB4938">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A425A" id="_x0000_t202" coordsize="21600,21600" o:spt="202" path="m,l,21600r21600,l21600,xe">
                <v:stroke joinstyle="miter"/>
                <v:path gradientshapeok="t" o:connecttype="rect"/>
              </v:shapetype>
              <v:shape id="Text Box 4988" o:spid="_x0000_s1026" type="#_x0000_t202" style="position:absolute;left:0;text-align:left;margin-left:100.3pt;margin-top:.5pt;width:370.2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" filled="f" stroked="f">
                <v:textbox inset="0,0,0,0">
                  <w:txbxContent>
                    <w:p w14:paraId="4C2E5C07" w14:textId="77777777" w:rsidR="00FB4938" w:rsidRPr="00CF294E" w:rsidRDefault="00FB4938" w:rsidP="00FB4938">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r>
        <w:rPr>
          <w:rFonts w:ascii="Bookman Old Style" w:hAnsi="Bookman Old Style"/>
          <w:b/>
          <w:noProof/>
        </w:rPr>
        <w:drawing>
          <wp:anchor distT="0" distB="0" distL="114300" distR="114300" simplePos="0" relativeHeight="251659264" behindDoc="0" locked="0" layoutInCell="1" allowOverlap="1" wp14:anchorId="2840CCEF" wp14:editId="5902C264">
            <wp:simplePos x="0" y="0"/>
            <wp:positionH relativeFrom="column">
              <wp:posOffset>192405</wp:posOffset>
            </wp:positionH>
            <wp:positionV relativeFrom="paragraph">
              <wp:posOffset>-131445</wp:posOffset>
            </wp:positionV>
            <wp:extent cx="866775" cy="1085850"/>
            <wp:effectExtent l="19050" t="0" r="9525" b="0"/>
            <wp:wrapNone/>
            <wp:docPr id="10" name="Picture 494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7" descr="PTA Padan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a:ln w="9525">
                      <a:noFill/>
                      <a:miter lim="800000"/>
                      <a:headEnd/>
                      <a:tailEnd/>
                    </a:ln>
                  </pic:spPr>
                </pic:pic>
              </a:graphicData>
            </a:graphic>
          </wp:anchor>
        </w:drawing>
      </w:r>
    </w:p>
    <w:p w14:paraId="16131A06" w14:textId="03CCA596" w:rsidR="00FB4938" w:rsidRPr="002057FC" w:rsidRDefault="00FB4938" w:rsidP="00FB493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61312" behindDoc="0" locked="0" layoutInCell="1" allowOverlap="1" wp14:anchorId="59E860CD" wp14:editId="5A31B844">
                <wp:simplePos x="0" y="0"/>
                <wp:positionH relativeFrom="column">
                  <wp:posOffset>1274283</wp:posOffset>
                </wp:positionH>
                <wp:positionV relativeFrom="paragraph">
                  <wp:posOffset>118110</wp:posOffset>
                </wp:positionV>
                <wp:extent cx="4701540" cy="350520"/>
                <wp:effectExtent l="0" t="0" r="3810" b="11430"/>
                <wp:wrapNone/>
                <wp:docPr id="4" name="Text Box 4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6EAE3" w14:textId="77777777" w:rsidR="00FB4938" w:rsidRDefault="00FB4938" w:rsidP="00FB4938">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778DD37D" w14:textId="77777777" w:rsidR="00FB4938" w:rsidRPr="00CF294E" w:rsidRDefault="006C4AA6" w:rsidP="00FB4938">
                            <w:pPr>
                              <w:spacing w:line="216" w:lineRule="auto"/>
                              <w:jc w:val="center"/>
                              <w:rPr>
                                <w:sz w:val="21"/>
                                <w:szCs w:val="21"/>
                                <w:lang w:val="id-ID"/>
                              </w:rPr>
                            </w:pPr>
                            <w:proofErr w:type="spellStart"/>
                            <w:proofErr w:type="gramStart"/>
                            <w:r>
                              <w:rPr>
                                <w:rFonts w:ascii="Arial Narrow" w:hAnsi="Arial Narrow"/>
                                <w:spacing w:val="10"/>
                                <w:sz w:val="21"/>
                                <w:szCs w:val="21"/>
                              </w:rPr>
                              <w:t>Laman</w:t>
                            </w:r>
                            <w:proofErr w:type="spellEnd"/>
                            <w:r w:rsidR="00FB4938" w:rsidRPr="00CF294E">
                              <w:rPr>
                                <w:rFonts w:ascii="Arial Narrow" w:hAnsi="Arial Narrow"/>
                                <w:spacing w:val="10"/>
                                <w:sz w:val="21"/>
                                <w:szCs w:val="21"/>
                                <w:lang w:val="id-ID"/>
                              </w:rPr>
                              <w:t xml:space="preserve"> :</w:t>
                            </w:r>
                            <w:proofErr w:type="gramEnd"/>
                            <w:r w:rsidR="00FB4938" w:rsidRPr="00CF294E">
                              <w:rPr>
                                <w:rFonts w:ascii="Arial Narrow" w:hAnsi="Arial Narrow"/>
                                <w:spacing w:val="10"/>
                                <w:sz w:val="21"/>
                                <w:szCs w:val="21"/>
                                <w:lang w:val="id-ID"/>
                              </w:rPr>
                              <w:t xml:space="preserve"> </w:t>
                            </w:r>
                            <w:hyperlink r:id="rId9" w:history="1">
                              <w:r w:rsidR="00FB4938" w:rsidRPr="00DB0632">
                                <w:rPr>
                                  <w:rStyle w:val="Hyperlink"/>
                                  <w:rFonts w:ascii="Arial Narrow" w:hAnsi="Arial Narrow"/>
                                  <w:spacing w:val="10"/>
                                  <w:sz w:val="21"/>
                                  <w:szCs w:val="21"/>
                                  <w:lang w:val="id-ID"/>
                                </w:rPr>
                                <w:t>www.pta-padang.go.id</w:t>
                              </w:r>
                            </w:hyperlink>
                            <w:r w:rsidR="00FB4938">
                              <w:rPr>
                                <w:rFonts w:ascii="Arial Narrow" w:hAnsi="Arial Narrow"/>
                                <w:spacing w:val="10"/>
                                <w:sz w:val="21"/>
                                <w:szCs w:val="21"/>
                                <w:lang w:val="id-ID"/>
                              </w:rPr>
                              <w:t xml:space="preserve">, </w:t>
                            </w:r>
                            <w:proofErr w:type="spellStart"/>
                            <w:r>
                              <w:rPr>
                                <w:rFonts w:ascii="Arial Narrow" w:hAnsi="Arial Narrow"/>
                                <w:spacing w:val="10"/>
                                <w:sz w:val="21"/>
                                <w:szCs w:val="21"/>
                              </w:rPr>
                              <w:t>surel</w:t>
                            </w:r>
                            <w:proofErr w:type="spellEnd"/>
                            <w:r w:rsidRPr="00CF294E">
                              <w:rPr>
                                <w:rFonts w:ascii="Arial Narrow" w:hAnsi="Arial Narrow"/>
                                <w:spacing w:val="10"/>
                                <w:sz w:val="21"/>
                                <w:szCs w:val="21"/>
                                <w:lang w:val="id-ID"/>
                              </w:rPr>
                              <w:t xml:space="preserve"> </w:t>
                            </w:r>
                            <w:r w:rsidR="00FB4938" w:rsidRPr="00CF294E">
                              <w:rPr>
                                <w:rFonts w:ascii="Arial Narrow" w:hAnsi="Arial Narrow"/>
                                <w:spacing w:val="10"/>
                                <w:sz w:val="21"/>
                                <w:szCs w:val="21"/>
                                <w:lang w:val="id-ID"/>
                              </w:rPr>
                              <w:t xml:space="preserve">: </w:t>
                            </w:r>
                            <w:hyperlink r:id="rId10" w:history="1">
                              <w:r w:rsidR="00FB4938"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860CD" id="Text Box 4989" o:spid="_x0000_s1027" type="#_x0000_t202" style="position:absolute;left:0;text-align:left;margin-left:100.35pt;margin-top:9.3pt;width:370.2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" filled="f" stroked="f">
                <v:textbox inset="0,0,0,0">
                  <w:txbxContent>
                    <w:p w14:paraId="2DA6EAE3" w14:textId="77777777" w:rsidR="00FB4938" w:rsidRDefault="00FB4938" w:rsidP="00FB4938">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778DD37D" w14:textId="77777777" w:rsidR="00FB4938" w:rsidRPr="00CF294E" w:rsidRDefault="006C4AA6" w:rsidP="00FB4938">
                      <w:pPr>
                        <w:spacing w:line="216" w:lineRule="auto"/>
                        <w:jc w:val="center"/>
                        <w:rPr>
                          <w:sz w:val="21"/>
                          <w:szCs w:val="21"/>
                          <w:lang w:val="id-ID"/>
                        </w:rPr>
                      </w:pPr>
                      <w:proofErr w:type="spellStart"/>
                      <w:proofErr w:type="gramStart"/>
                      <w:r>
                        <w:rPr>
                          <w:rFonts w:ascii="Arial Narrow" w:hAnsi="Arial Narrow"/>
                          <w:spacing w:val="10"/>
                          <w:sz w:val="21"/>
                          <w:szCs w:val="21"/>
                        </w:rPr>
                        <w:t>Laman</w:t>
                      </w:r>
                      <w:proofErr w:type="spellEnd"/>
                      <w:r w:rsidR="00FB4938" w:rsidRPr="00CF294E">
                        <w:rPr>
                          <w:rFonts w:ascii="Arial Narrow" w:hAnsi="Arial Narrow"/>
                          <w:spacing w:val="10"/>
                          <w:sz w:val="21"/>
                          <w:szCs w:val="21"/>
                          <w:lang w:val="id-ID"/>
                        </w:rPr>
                        <w:t xml:space="preserve"> :</w:t>
                      </w:r>
                      <w:proofErr w:type="gramEnd"/>
                      <w:r w:rsidR="00FB4938" w:rsidRPr="00CF294E">
                        <w:rPr>
                          <w:rFonts w:ascii="Arial Narrow" w:hAnsi="Arial Narrow"/>
                          <w:spacing w:val="10"/>
                          <w:sz w:val="21"/>
                          <w:szCs w:val="21"/>
                          <w:lang w:val="id-ID"/>
                        </w:rPr>
                        <w:t xml:space="preserve"> </w:t>
                      </w:r>
                      <w:hyperlink r:id="rId11" w:history="1">
                        <w:r w:rsidR="00FB4938" w:rsidRPr="00DB0632">
                          <w:rPr>
                            <w:rStyle w:val="Hyperlink"/>
                            <w:rFonts w:ascii="Arial Narrow" w:hAnsi="Arial Narrow"/>
                            <w:spacing w:val="10"/>
                            <w:sz w:val="21"/>
                            <w:szCs w:val="21"/>
                            <w:lang w:val="id-ID"/>
                          </w:rPr>
                          <w:t>www.pta-padang.go.id</w:t>
                        </w:r>
                      </w:hyperlink>
                      <w:r w:rsidR="00FB4938">
                        <w:rPr>
                          <w:rFonts w:ascii="Arial Narrow" w:hAnsi="Arial Narrow"/>
                          <w:spacing w:val="10"/>
                          <w:sz w:val="21"/>
                          <w:szCs w:val="21"/>
                          <w:lang w:val="id-ID"/>
                        </w:rPr>
                        <w:t xml:space="preserve">, </w:t>
                      </w:r>
                      <w:proofErr w:type="spellStart"/>
                      <w:r>
                        <w:rPr>
                          <w:rFonts w:ascii="Arial Narrow" w:hAnsi="Arial Narrow"/>
                          <w:spacing w:val="10"/>
                          <w:sz w:val="21"/>
                          <w:szCs w:val="21"/>
                        </w:rPr>
                        <w:t>surel</w:t>
                      </w:r>
                      <w:proofErr w:type="spellEnd"/>
                      <w:r w:rsidRPr="00CF294E">
                        <w:rPr>
                          <w:rFonts w:ascii="Arial Narrow" w:hAnsi="Arial Narrow"/>
                          <w:spacing w:val="10"/>
                          <w:sz w:val="21"/>
                          <w:szCs w:val="21"/>
                          <w:lang w:val="id-ID"/>
                        </w:rPr>
                        <w:t xml:space="preserve"> </w:t>
                      </w:r>
                      <w:r w:rsidR="00FB4938" w:rsidRPr="00CF294E">
                        <w:rPr>
                          <w:rFonts w:ascii="Arial Narrow" w:hAnsi="Arial Narrow"/>
                          <w:spacing w:val="10"/>
                          <w:sz w:val="21"/>
                          <w:szCs w:val="21"/>
                          <w:lang w:val="id-ID"/>
                        </w:rPr>
                        <w:t xml:space="preserve">: </w:t>
                      </w:r>
                      <w:hyperlink r:id="rId12" w:history="1">
                        <w:r w:rsidR="00FB4938" w:rsidRPr="00DB0632">
                          <w:rPr>
                            <w:rStyle w:val="Hyperlink"/>
                            <w:rFonts w:ascii="Arial Narrow" w:hAnsi="Arial Narrow"/>
                            <w:spacing w:val="10"/>
                            <w:sz w:val="21"/>
                            <w:szCs w:val="21"/>
                            <w:lang w:val="id-ID"/>
                          </w:rPr>
                          <w:t>admin@pta-padang.go.id</w:t>
                        </w:r>
                      </w:hyperlink>
                    </w:p>
                  </w:txbxContent>
                </v:textbox>
              </v:shape>
            </w:pict>
          </mc:Fallback>
        </mc:AlternateContent>
      </w:r>
    </w:p>
    <w:p w14:paraId="75DA2461" w14:textId="77777777" w:rsidR="00FB4938" w:rsidRPr="002057FC" w:rsidRDefault="00FB4938" w:rsidP="00FB4938">
      <w:pPr>
        <w:jc w:val="center"/>
        <w:rPr>
          <w:rFonts w:ascii="Bookman Old Style" w:hAnsi="Bookman Old Style"/>
          <w:b/>
          <w:lang w:val="id-ID"/>
        </w:rPr>
      </w:pPr>
    </w:p>
    <w:p w14:paraId="4CB29306" w14:textId="55EC4D92" w:rsidR="00FB4938" w:rsidRPr="002057FC" w:rsidRDefault="00FB4938" w:rsidP="00FB493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62336" behindDoc="0" locked="0" layoutInCell="1" allowOverlap="1" wp14:anchorId="3890115D" wp14:editId="7D8FE77C">
                <wp:simplePos x="0" y="0"/>
                <wp:positionH relativeFrom="column">
                  <wp:posOffset>1278728</wp:posOffset>
                </wp:positionH>
                <wp:positionV relativeFrom="paragraph">
                  <wp:posOffset>100330</wp:posOffset>
                </wp:positionV>
                <wp:extent cx="4697095" cy="232410"/>
                <wp:effectExtent l="0" t="0" r="8255" b="15240"/>
                <wp:wrapNone/>
                <wp:docPr id="3" name="Text Box 4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C84E4" w14:textId="77777777" w:rsidR="00FB4938" w:rsidRPr="00E616E9" w:rsidRDefault="00FB4938" w:rsidP="00FB4938">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0115D" id="Text Box 4990" o:spid="_x0000_s1028" type="#_x0000_t202" style="position:absolute;left:0;text-align:left;margin-left:100.7pt;margin-top:7.9pt;width:369.85pt;height: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" filled="f" stroked="f">
                <v:textbox inset="0,0,0,0">
                  <w:txbxContent>
                    <w:p w14:paraId="29FC84E4" w14:textId="77777777" w:rsidR="00FB4938" w:rsidRPr="00E616E9" w:rsidRDefault="00FB4938" w:rsidP="00FB4938">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79BF3BB2" w14:textId="77777777" w:rsidR="00FB4938" w:rsidRPr="002057FC" w:rsidRDefault="00FB4938" w:rsidP="00FB4938">
      <w:pPr>
        <w:jc w:val="center"/>
        <w:rPr>
          <w:rFonts w:ascii="Bookman Old Style" w:hAnsi="Bookman Old Style"/>
          <w:b/>
          <w:lang w:val="id-ID"/>
        </w:rPr>
      </w:pPr>
    </w:p>
    <w:p w14:paraId="386218CC" w14:textId="77777777" w:rsidR="0068571E" w:rsidRPr="00A36A7A" w:rsidRDefault="00470145" w:rsidP="00415BBA">
      <w:pPr>
        <w:tabs>
          <w:tab w:val="left" w:pos="1148"/>
          <w:tab w:val="right" w:pos="9981"/>
        </w:tabs>
        <w:spacing w:line="360" w:lineRule="auto"/>
        <w:jc w:val="both"/>
        <w:rPr>
          <w:rFonts w:ascii="Bookman Old Style" w:hAnsi="Bookman Old Style"/>
          <w:sz w:val="22"/>
          <w:szCs w:val="22"/>
        </w:rPr>
      </w:pPr>
      <w:r>
        <w:rPr>
          <w:rFonts w:ascii="Bookman Old Style" w:hAnsi="Bookman Old Style"/>
          <w:noProof/>
          <w:sz w:val="22"/>
          <w:szCs w:val="22"/>
        </w:rPr>
        <mc:AlternateContent>
          <mc:Choice Requires="wps">
            <w:drawing>
              <wp:anchor distT="4294967295" distB="4294967295" distL="114300" distR="114300" simplePos="0" relativeHeight="251655168" behindDoc="0" locked="0" layoutInCell="1" allowOverlap="1" wp14:anchorId="6199D2B8" wp14:editId="73A7D322">
                <wp:simplePos x="0" y="0"/>
                <wp:positionH relativeFrom="margin">
                  <wp:posOffset>-37465</wp:posOffset>
                </wp:positionH>
                <wp:positionV relativeFrom="paragraph">
                  <wp:posOffset>119218</wp:posOffset>
                </wp:positionV>
                <wp:extent cx="6264000" cy="28575"/>
                <wp:effectExtent l="19050" t="19050" r="22860" b="2857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4000" cy="2857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C20EA" id="Line 40"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95pt,9.4pt" to="490.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" strokeweight="3pt">
                <v:stroke linestyle="thinThin"/>
                <w10:wrap anchorx="margin"/>
              </v:line>
            </w:pict>
          </mc:Fallback>
        </mc:AlternateContent>
      </w:r>
    </w:p>
    <w:p w14:paraId="265E0AC6" w14:textId="691AF936" w:rsidR="00405868" w:rsidRPr="00A4449D" w:rsidRDefault="00405868" w:rsidP="005E1468">
      <w:pPr>
        <w:tabs>
          <w:tab w:val="left" w:pos="1148"/>
          <w:tab w:val="left" w:pos="1344"/>
          <w:tab w:val="right" w:pos="10065"/>
        </w:tabs>
        <w:jc w:val="both"/>
        <w:rPr>
          <w:rFonts w:ascii="Arial" w:hAnsi="Arial" w:cs="Arial"/>
          <w:sz w:val="22"/>
          <w:szCs w:val="22"/>
        </w:rPr>
      </w:pPr>
      <w:proofErr w:type="spellStart"/>
      <w:r w:rsidRPr="00A4449D">
        <w:rPr>
          <w:rFonts w:ascii="Arial" w:hAnsi="Arial" w:cs="Arial"/>
          <w:sz w:val="22"/>
          <w:szCs w:val="22"/>
        </w:rPr>
        <w:t>Nomor</w:t>
      </w:r>
      <w:proofErr w:type="spellEnd"/>
      <w:r w:rsidRPr="00A4449D">
        <w:rPr>
          <w:rFonts w:ascii="Arial" w:hAnsi="Arial" w:cs="Arial"/>
          <w:sz w:val="22"/>
          <w:szCs w:val="22"/>
        </w:rPr>
        <w:t xml:space="preserve">     </w:t>
      </w:r>
      <w:r w:rsidRPr="00A4449D">
        <w:rPr>
          <w:rFonts w:ascii="Arial" w:hAnsi="Arial" w:cs="Arial"/>
          <w:sz w:val="22"/>
          <w:szCs w:val="22"/>
        </w:rPr>
        <w:tab/>
      </w:r>
      <w:r w:rsidR="005E1468" w:rsidRPr="00A4449D">
        <w:rPr>
          <w:rFonts w:ascii="Arial" w:hAnsi="Arial" w:cs="Arial"/>
          <w:sz w:val="22"/>
          <w:szCs w:val="22"/>
        </w:rPr>
        <w:t>:</w:t>
      </w:r>
      <w:r w:rsidR="005E1468" w:rsidRPr="00A4449D">
        <w:rPr>
          <w:rFonts w:ascii="Arial" w:hAnsi="Arial" w:cs="Arial"/>
          <w:sz w:val="22"/>
          <w:szCs w:val="22"/>
          <w:lang w:val="id-ID"/>
        </w:rPr>
        <w:tab/>
      </w:r>
      <w:r w:rsidR="008223F0" w:rsidRPr="00A4449D">
        <w:rPr>
          <w:rFonts w:ascii="Arial" w:hAnsi="Arial" w:cs="Arial"/>
          <w:sz w:val="22"/>
          <w:szCs w:val="22"/>
          <w:lang w:val="id-ID"/>
        </w:rPr>
        <w:t>W3-A</w:t>
      </w:r>
      <w:r w:rsidRPr="00A4449D">
        <w:rPr>
          <w:rFonts w:ascii="Arial" w:hAnsi="Arial" w:cs="Arial"/>
          <w:color w:val="000000" w:themeColor="text1"/>
          <w:sz w:val="22"/>
          <w:szCs w:val="22"/>
        </w:rPr>
        <w:t>/</w:t>
      </w:r>
      <w:del w:id="0" w:author="Rifka Hidayat" w:date="2023-05-10T16:25:00Z">
        <w:r w:rsidR="009B7678" w:rsidRPr="00E3048D" w:rsidDel="00E3048D">
          <w:rPr>
            <w:rFonts w:ascii="Arial" w:hAnsi="Arial" w:cs="Arial"/>
            <w:color w:val="FFFFFF" w:themeColor="background1"/>
            <w:sz w:val="22"/>
            <w:szCs w:val="22"/>
            <w:lang w:val="en-AU"/>
            <w:rPrChange w:id="1" w:author="Rifka Hidayat" w:date="2023-05-10T16:25:00Z">
              <w:rPr>
                <w:rFonts w:ascii="Arial" w:hAnsi="Arial" w:cs="Arial"/>
                <w:color w:val="000000" w:themeColor="text1"/>
                <w:sz w:val="22"/>
                <w:szCs w:val="22"/>
                <w:lang w:val="en-AU"/>
              </w:rPr>
            </w:rPrChange>
          </w:rPr>
          <w:delText>1165</w:delText>
        </w:r>
      </w:del>
      <w:ins w:id="2" w:author="Rifka Hidayat" w:date="2023-05-10T16:25:00Z">
        <w:r w:rsidR="00E3048D" w:rsidRPr="00E3048D">
          <w:rPr>
            <w:rFonts w:ascii="Arial" w:hAnsi="Arial" w:cs="Arial"/>
            <w:color w:val="FFFFFF" w:themeColor="background1"/>
            <w:sz w:val="22"/>
            <w:szCs w:val="22"/>
            <w:lang w:val="en-AU"/>
            <w:rPrChange w:id="3" w:author="Rifka Hidayat" w:date="2023-05-10T16:25:00Z">
              <w:rPr>
                <w:rFonts w:ascii="Arial" w:hAnsi="Arial" w:cs="Arial"/>
                <w:color w:val="000000" w:themeColor="text1"/>
                <w:sz w:val="22"/>
                <w:szCs w:val="22"/>
                <w:lang w:val="en-AU"/>
              </w:rPr>
            </w:rPrChange>
          </w:rPr>
          <w:t>0000</w:t>
        </w:r>
      </w:ins>
      <w:r w:rsidR="00410EE8" w:rsidRPr="00A4449D">
        <w:rPr>
          <w:rFonts w:ascii="Arial" w:hAnsi="Arial" w:cs="Arial"/>
          <w:sz w:val="22"/>
          <w:szCs w:val="22"/>
        </w:rPr>
        <w:t>/</w:t>
      </w:r>
      <w:r w:rsidR="005C31F5">
        <w:rPr>
          <w:rFonts w:ascii="Arial" w:hAnsi="Arial" w:cs="Arial"/>
          <w:sz w:val="22"/>
          <w:szCs w:val="22"/>
        </w:rPr>
        <w:t>KP.01.2</w:t>
      </w:r>
      <w:r w:rsidR="004A2F39" w:rsidRPr="00A4449D">
        <w:rPr>
          <w:rFonts w:ascii="Arial" w:hAnsi="Arial" w:cs="Arial"/>
          <w:sz w:val="22"/>
          <w:szCs w:val="22"/>
        </w:rPr>
        <w:t>/</w:t>
      </w:r>
      <w:del w:id="4" w:author="Rifka Hidayat" w:date="2023-05-10T16:25:00Z">
        <w:r w:rsidR="005C31F5" w:rsidDel="00E3048D">
          <w:rPr>
            <w:rFonts w:ascii="Arial" w:hAnsi="Arial" w:cs="Arial"/>
            <w:sz w:val="22"/>
            <w:szCs w:val="22"/>
          </w:rPr>
          <w:delText>4</w:delText>
        </w:r>
      </w:del>
      <w:ins w:id="5" w:author="Rifka Hidayat" w:date="2023-05-10T16:25:00Z">
        <w:r w:rsidR="00E3048D">
          <w:rPr>
            <w:rFonts w:ascii="Arial" w:hAnsi="Arial" w:cs="Arial"/>
            <w:sz w:val="22"/>
            <w:szCs w:val="22"/>
          </w:rPr>
          <w:t>V</w:t>
        </w:r>
      </w:ins>
      <w:r w:rsidR="00FB4938" w:rsidRPr="00A4449D">
        <w:rPr>
          <w:rFonts w:ascii="Arial" w:hAnsi="Arial" w:cs="Arial"/>
          <w:sz w:val="22"/>
          <w:szCs w:val="22"/>
          <w:lang w:val="id-ID"/>
        </w:rPr>
        <w:t>/</w:t>
      </w:r>
      <w:r w:rsidR="004A2F39" w:rsidRPr="00A4449D">
        <w:rPr>
          <w:rFonts w:ascii="Arial" w:hAnsi="Arial" w:cs="Arial"/>
          <w:sz w:val="22"/>
          <w:szCs w:val="22"/>
        </w:rPr>
        <w:t>20</w:t>
      </w:r>
      <w:r w:rsidR="006C4AA6" w:rsidRPr="00A4449D">
        <w:rPr>
          <w:rFonts w:ascii="Arial" w:hAnsi="Arial" w:cs="Arial"/>
          <w:sz w:val="22"/>
          <w:szCs w:val="22"/>
        </w:rPr>
        <w:t>2</w:t>
      </w:r>
      <w:r w:rsidR="00BC1483">
        <w:rPr>
          <w:rFonts w:ascii="Arial" w:hAnsi="Arial" w:cs="Arial"/>
          <w:sz w:val="22"/>
          <w:szCs w:val="22"/>
        </w:rPr>
        <w:t>3</w:t>
      </w:r>
      <w:r w:rsidRPr="00A4449D">
        <w:rPr>
          <w:rFonts w:ascii="Arial" w:hAnsi="Arial" w:cs="Arial"/>
          <w:sz w:val="22"/>
          <w:szCs w:val="22"/>
        </w:rPr>
        <w:tab/>
      </w:r>
      <w:del w:id="6" w:author="Rifka Hidayat" w:date="2023-05-10T16:25:00Z">
        <w:r w:rsidRPr="00A4449D" w:rsidDel="00E3048D">
          <w:rPr>
            <w:rFonts w:ascii="Arial" w:hAnsi="Arial" w:cs="Arial"/>
            <w:sz w:val="22"/>
            <w:szCs w:val="22"/>
          </w:rPr>
          <w:delText xml:space="preserve">                </w:delText>
        </w:r>
        <w:r w:rsidR="00FB4938" w:rsidRPr="00A4449D" w:rsidDel="00E3048D">
          <w:rPr>
            <w:rFonts w:ascii="Arial" w:hAnsi="Arial" w:cs="Arial"/>
            <w:sz w:val="22"/>
            <w:szCs w:val="22"/>
            <w:lang w:val="id-ID"/>
          </w:rPr>
          <w:delText xml:space="preserve">  </w:delText>
        </w:r>
        <w:r w:rsidR="00B54A9C" w:rsidRPr="00A4449D" w:rsidDel="00E3048D">
          <w:rPr>
            <w:rFonts w:ascii="Arial" w:hAnsi="Arial" w:cs="Arial"/>
            <w:sz w:val="22"/>
            <w:szCs w:val="22"/>
          </w:rPr>
          <w:delText xml:space="preserve"> </w:delText>
        </w:r>
        <w:r w:rsidR="00BC1483" w:rsidDel="00E3048D">
          <w:rPr>
            <w:rFonts w:ascii="Arial" w:hAnsi="Arial" w:cs="Arial"/>
            <w:sz w:val="22"/>
            <w:szCs w:val="22"/>
          </w:rPr>
          <w:delText xml:space="preserve"> </w:delText>
        </w:r>
        <w:r w:rsidR="009B7678" w:rsidDel="00E3048D">
          <w:rPr>
            <w:rFonts w:ascii="Arial" w:hAnsi="Arial" w:cs="Arial"/>
            <w:sz w:val="22"/>
            <w:szCs w:val="22"/>
          </w:rPr>
          <w:delText xml:space="preserve">12 April </w:delText>
        </w:r>
      </w:del>
      <w:ins w:id="7" w:author="Rifka Hidayat" w:date="2023-05-10T16:25:00Z">
        <w:r w:rsidR="00E3048D">
          <w:rPr>
            <w:rFonts w:ascii="Arial" w:hAnsi="Arial" w:cs="Arial"/>
            <w:sz w:val="22"/>
            <w:szCs w:val="22"/>
          </w:rPr>
          <w:t xml:space="preserve">Mei </w:t>
        </w:r>
      </w:ins>
      <w:r w:rsidR="009B7678">
        <w:rPr>
          <w:rFonts w:ascii="Arial" w:hAnsi="Arial" w:cs="Arial"/>
          <w:sz w:val="22"/>
          <w:szCs w:val="22"/>
        </w:rPr>
        <w:t>2023</w:t>
      </w:r>
    </w:p>
    <w:p w14:paraId="00D01E68" w14:textId="30B89AB7" w:rsidR="009B0CAA" w:rsidRPr="00A4449D" w:rsidRDefault="00844A5D" w:rsidP="005E1468">
      <w:pPr>
        <w:tabs>
          <w:tab w:val="left" w:pos="1148"/>
          <w:tab w:val="left" w:pos="1330"/>
        </w:tabs>
        <w:rPr>
          <w:rFonts w:ascii="Arial" w:hAnsi="Arial" w:cs="Arial"/>
          <w:sz w:val="22"/>
          <w:szCs w:val="22"/>
          <w:lang w:val="en-AU"/>
        </w:rPr>
      </w:pPr>
      <w:r w:rsidRPr="00A4449D">
        <w:rPr>
          <w:rFonts w:ascii="Arial" w:hAnsi="Arial" w:cs="Arial"/>
          <w:bCs/>
          <w:iCs/>
          <w:sz w:val="22"/>
          <w:szCs w:val="22"/>
          <w:lang w:val="id-ID"/>
        </w:rPr>
        <w:t>Lampiran</w:t>
      </w:r>
      <w:r w:rsidR="005E1468" w:rsidRPr="00A4449D">
        <w:rPr>
          <w:rFonts w:ascii="Arial" w:hAnsi="Arial" w:cs="Arial"/>
          <w:sz w:val="22"/>
          <w:szCs w:val="22"/>
        </w:rPr>
        <w:tab/>
        <w:t>:</w:t>
      </w:r>
      <w:r w:rsidR="005E1468" w:rsidRPr="00A4449D">
        <w:rPr>
          <w:rFonts w:ascii="Arial" w:hAnsi="Arial" w:cs="Arial"/>
          <w:sz w:val="22"/>
          <w:szCs w:val="22"/>
          <w:lang w:val="id-ID"/>
        </w:rPr>
        <w:tab/>
      </w:r>
      <w:del w:id="8" w:author="Rifka Hidayat" w:date="2023-05-10T16:26:00Z">
        <w:r w:rsidR="00E53106" w:rsidDel="00E3048D">
          <w:rPr>
            <w:rFonts w:ascii="Arial" w:hAnsi="Arial" w:cs="Arial"/>
            <w:sz w:val="22"/>
            <w:szCs w:val="22"/>
            <w:lang w:val="en-AU"/>
          </w:rPr>
          <w:delText>1</w:delText>
        </w:r>
        <w:r w:rsidR="00C83FC3" w:rsidDel="00E3048D">
          <w:rPr>
            <w:rFonts w:ascii="Arial" w:hAnsi="Arial" w:cs="Arial"/>
            <w:sz w:val="22"/>
            <w:szCs w:val="22"/>
            <w:lang w:val="en-AU"/>
          </w:rPr>
          <w:delText xml:space="preserve"> </w:delText>
        </w:r>
      </w:del>
      <w:ins w:id="9" w:author="Rifka Hidayat" w:date="2023-05-10T16:26:00Z">
        <w:r w:rsidR="00E3048D">
          <w:rPr>
            <w:rFonts w:ascii="Arial" w:hAnsi="Arial" w:cs="Arial"/>
            <w:sz w:val="22"/>
            <w:szCs w:val="22"/>
            <w:lang w:val="en-AU"/>
          </w:rPr>
          <w:t xml:space="preserve">2 </w:t>
        </w:r>
      </w:ins>
      <w:r w:rsidR="00C83FC3">
        <w:rPr>
          <w:rFonts w:ascii="Arial" w:hAnsi="Arial" w:cs="Arial"/>
          <w:sz w:val="22"/>
          <w:szCs w:val="22"/>
          <w:lang w:val="en-AU"/>
        </w:rPr>
        <w:t>(</w:t>
      </w:r>
      <w:proofErr w:type="spellStart"/>
      <w:del w:id="10" w:author="Rifka Hidayat" w:date="2023-05-10T16:26:00Z">
        <w:r w:rsidR="00E53106" w:rsidDel="00E3048D">
          <w:rPr>
            <w:rFonts w:ascii="Arial" w:hAnsi="Arial" w:cs="Arial"/>
            <w:sz w:val="22"/>
            <w:szCs w:val="22"/>
            <w:lang w:val="en-AU"/>
          </w:rPr>
          <w:delText>satu</w:delText>
        </w:r>
      </w:del>
      <w:ins w:id="11" w:author="Rifka Hidayat" w:date="2023-05-10T16:26:00Z">
        <w:r w:rsidR="00E3048D">
          <w:rPr>
            <w:rFonts w:ascii="Arial" w:hAnsi="Arial" w:cs="Arial"/>
            <w:sz w:val="22"/>
            <w:szCs w:val="22"/>
            <w:lang w:val="en-AU"/>
          </w:rPr>
          <w:t>dua</w:t>
        </w:r>
      </w:ins>
      <w:proofErr w:type="spellEnd"/>
      <w:r w:rsidR="00C83FC3">
        <w:rPr>
          <w:rFonts w:ascii="Arial" w:hAnsi="Arial" w:cs="Arial"/>
          <w:sz w:val="22"/>
          <w:szCs w:val="22"/>
          <w:lang w:val="en-AU"/>
        </w:rPr>
        <w:t xml:space="preserve">) </w:t>
      </w:r>
      <w:proofErr w:type="spellStart"/>
      <w:r w:rsidR="00C83FC3">
        <w:rPr>
          <w:rFonts w:ascii="Arial" w:hAnsi="Arial" w:cs="Arial"/>
          <w:sz w:val="22"/>
          <w:szCs w:val="22"/>
          <w:lang w:val="en-AU"/>
        </w:rPr>
        <w:t>berkas</w:t>
      </w:r>
      <w:proofErr w:type="spellEnd"/>
    </w:p>
    <w:p w14:paraId="597BC5E1" w14:textId="1CE605A0" w:rsidR="00EB736F" w:rsidRPr="00FA1573" w:rsidRDefault="005E1468" w:rsidP="005C31F5">
      <w:pPr>
        <w:tabs>
          <w:tab w:val="left" w:pos="1134"/>
          <w:tab w:val="left" w:pos="1330"/>
        </w:tabs>
        <w:rPr>
          <w:rFonts w:ascii="Arial" w:hAnsi="Arial" w:cs="Arial"/>
          <w:sz w:val="22"/>
          <w:szCs w:val="22"/>
          <w:lang w:val="id-ID"/>
        </w:rPr>
      </w:pPr>
      <w:proofErr w:type="spellStart"/>
      <w:r w:rsidRPr="00A4449D">
        <w:rPr>
          <w:rFonts w:ascii="Arial" w:hAnsi="Arial" w:cs="Arial"/>
          <w:sz w:val="22"/>
          <w:szCs w:val="22"/>
        </w:rPr>
        <w:t>Periha</w:t>
      </w:r>
      <w:r w:rsidRPr="00FA1573">
        <w:rPr>
          <w:rFonts w:ascii="Arial" w:hAnsi="Arial" w:cs="Arial"/>
          <w:sz w:val="22"/>
          <w:szCs w:val="22"/>
        </w:rPr>
        <w:t>l</w:t>
      </w:r>
      <w:proofErr w:type="spellEnd"/>
      <w:r w:rsidRPr="00FA1573">
        <w:rPr>
          <w:rFonts w:ascii="Arial" w:hAnsi="Arial" w:cs="Arial"/>
          <w:sz w:val="22"/>
          <w:szCs w:val="22"/>
        </w:rPr>
        <w:tab/>
        <w:t>:</w:t>
      </w:r>
      <w:r w:rsidRPr="00FA1573">
        <w:rPr>
          <w:rFonts w:ascii="Arial" w:hAnsi="Arial" w:cs="Arial"/>
          <w:sz w:val="22"/>
          <w:szCs w:val="22"/>
          <w:lang w:val="id-ID"/>
        </w:rPr>
        <w:tab/>
      </w:r>
      <w:proofErr w:type="spellStart"/>
      <w:r w:rsidR="005C31F5" w:rsidRPr="00FA1573">
        <w:rPr>
          <w:rFonts w:ascii="Arial" w:hAnsi="Arial" w:cs="Arial"/>
          <w:sz w:val="22"/>
          <w:szCs w:val="22"/>
        </w:rPr>
        <w:t>Kartu</w:t>
      </w:r>
      <w:proofErr w:type="spellEnd"/>
      <w:r w:rsidR="005C31F5" w:rsidRPr="00FA1573">
        <w:rPr>
          <w:rFonts w:ascii="Arial" w:hAnsi="Arial" w:cs="Arial"/>
          <w:sz w:val="22"/>
          <w:szCs w:val="22"/>
        </w:rPr>
        <w:t xml:space="preserve"> </w:t>
      </w:r>
      <w:proofErr w:type="spellStart"/>
      <w:r w:rsidR="005C31F5" w:rsidRPr="00FA1573">
        <w:rPr>
          <w:rFonts w:ascii="Arial" w:hAnsi="Arial" w:cs="Arial"/>
          <w:sz w:val="22"/>
          <w:szCs w:val="22"/>
        </w:rPr>
        <w:t>Aparatur</w:t>
      </w:r>
      <w:proofErr w:type="spellEnd"/>
      <w:r w:rsidR="005C31F5" w:rsidRPr="00FA1573">
        <w:rPr>
          <w:rFonts w:ascii="Arial" w:hAnsi="Arial" w:cs="Arial"/>
          <w:sz w:val="22"/>
          <w:szCs w:val="22"/>
        </w:rPr>
        <w:t xml:space="preserve"> </w:t>
      </w:r>
      <w:proofErr w:type="spellStart"/>
      <w:r w:rsidR="005C31F5" w:rsidRPr="00FA1573">
        <w:rPr>
          <w:rFonts w:ascii="Arial" w:hAnsi="Arial" w:cs="Arial"/>
          <w:sz w:val="22"/>
          <w:szCs w:val="22"/>
        </w:rPr>
        <w:t>Sipil</w:t>
      </w:r>
      <w:proofErr w:type="spellEnd"/>
      <w:r w:rsidR="005C31F5" w:rsidRPr="00FA1573">
        <w:rPr>
          <w:rFonts w:ascii="Arial" w:hAnsi="Arial" w:cs="Arial"/>
          <w:sz w:val="22"/>
          <w:szCs w:val="22"/>
        </w:rPr>
        <w:t xml:space="preserve"> Negara (ASN) Virtual</w:t>
      </w:r>
    </w:p>
    <w:p w14:paraId="6B375779" w14:textId="2E0058BD" w:rsidR="00B54A9C" w:rsidRPr="00FA1573" w:rsidRDefault="00B54A9C" w:rsidP="007E31FF">
      <w:pPr>
        <w:tabs>
          <w:tab w:val="left" w:pos="1134"/>
          <w:tab w:val="left" w:pos="1330"/>
        </w:tabs>
        <w:rPr>
          <w:rFonts w:ascii="Arial" w:hAnsi="Arial" w:cs="Arial"/>
          <w:sz w:val="22"/>
          <w:szCs w:val="22"/>
          <w:lang w:val="id-ID"/>
          <w:rPrChange w:id="12" w:author="Rifka Hidayat" w:date="2023-05-10T14:04:00Z">
            <w:rPr>
              <w:rFonts w:ascii="Arial" w:hAnsi="Arial" w:cs="Arial"/>
              <w:sz w:val="12"/>
              <w:szCs w:val="12"/>
              <w:lang w:val="id-ID"/>
            </w:rPr>
          </w:rPrChange>
        </w:rPr>
        <w:pPrChange w:id="13" w:author="Rifka Hidayat" w:date="2023-05-10T16:27:00Z">
          <w:pPr>
            <w:tabs>
              <w:tab w:val="left" w:pos="1134"/>
              <w:tab w:val="left" w:pos="1330"/>
            </w:tabs>
          </w:pPr>
        </w:pPrChange>
      </w:pPr>
    </w:p>
    <w:p w14:paraId="71DAB907" w14:textId="0966056B" w:rsidR="00B47447" w:rsidRDefault="00B47447" w:rsidP="007E31FF">
      <w:pPr>
        <w:rPr>
          <w:ins w:id="14" w:author="Rifka Hidayat" w:date="2023-05-10T16:27:00Z"/>
          <w:rFonts w:ascii="Arial" w:hAnsi="Arial" w:cs="Arial"/>
          <w:sz w:val="22"/>
          <w:szCs w:val="22"/>
        </w:rPr>
      </w:pPr>
    </w:p>
    <w:p w14:paraId="29EA8003" w14:textId="77777777" w:rsidR="007E31FF" w:rsidRPr="00FA1573" w:rsidRDefault="007E31FF" w:rsidP="007E31FF">
      <w:pPr>
        <w:rPr>
          <w:rFonts w:ascii="Arial" w:hAnsi="Arial" w:cs="Arial"/>
          <w:sz w:val="22"/>
          <w:szCs w:val="22"/>
          <w:rPrChange w:id="15" w:author="Rifka Hidayat" w:date="2023-05-10T14:04:00Z">
            <w:rPr>
              <w:rFonts w:ascii="Arial" w:hAnsi="Arial" w:cs="Arial"/>
              <w:sz w:val="6"/>
              <w:szCs w:val="6"/>
            </w:rPr>
          </w:rPrChange>
        </w:rPr>
        <w:pPrChange w:id="16" w:author="Rifka Hidayat" w:date="2023-05-10T16:27:00Z">
          <w:pPr>
            <w:spacing w:line="276" w:lineRule="auto"/>
          </w:pPr>
        </w:pPrChange>
      </w:pPr>
    </w:p>
    <w:p w14:paraId="140CD61F" w14:textId="77777777" w:rsidR="006B0159" w:rsidRPr="00FA1573" w:rsidRDefault="00B54A9C" w:rsidP="00B47447">
      <w:pPr>
        <w:spacing w:line="276" w:lineRule="auto"/>
        <w:rPr>
          <w:rFonts w:ascii="Arial" w:hAnsi="Arial" w:cs="Arial"/>
          <w:sz w:val="22"/>
          <w:szCs w:val="22"/>
        </w:rPr>
      </w:pPr>
      <w:proofErr w:type="spellStart"/>
      <w:r w:rsidRPr="00FA1573">
        <w:rPr>
          <w:rFonts w:ascii="Arial" w:hAnsi="Arial" w:cs="Arial"/>
          <w:sz w:val="22"/>
          <w:szCs w:val="22"/>
        </w:rPr>
        <w:t>Yth</w:t>
      </w:r>
      <w:proofErr w:type="spellEnd"/>
      <w:r w:rsidRPr="00FA1573">
        <w:rPr>
          <w:rFonts w:ascii="Arial" w:hAnsi="Arial" w:cs="Arial"/>
          <w:sz w:val="22"/>
          <w:szCs w:val="22"/>
        </w:rPr>
        <w:t xml:space="preserve">. </w:t>
      </w:r>
    </w:p>
    <w:p w14:paraId="7958342A" w14:textId="722C2328" w:rsidR="00EB736F" w:rsidRPr="00FA1573" w:rsidRDefault="005C31F5" w:rsidP="006A2FF7">
      <w:pPr>
        <w:spacing w:line="276" w:lineRule="auto"/>
        <w:rPr>
          <w:rFonts w:ascii="Arial" w:hAnsi="Arial" w:cs="Arial"/>
          <w:sz w:val="22"/>
          <w:szCs w:val="22"/>
        </w:rPr>
      </w:pPr>
      <w:proofErr w:type="spellStart"/>
      <w:r w:rsidRPr="00FA1573">
        <w:rPr>
          <w:rFonts w:ascii="Arial" w:hAnsi="Arial" w:cs="Arial"/>
          <w:sz w:val="22"/>
          <w:szCs w:val="22"/>
        </w:rPr>
        <w:t>Ketua</w:t>
      </w:r>
      <w:proofErr w:type="spellEnd"/>
      <w:r w:rsidRPr="00FA1573">
        <w:rPr>
          <w:rFonts w:ascii="Arial" w:hAnsi="Arial" w:cs="Arial"/>
          <w:sz w:val="22"/>
          <w:szCs w:val="22"/>
        </w:rPr>
        <w:t xml:space="preserve"> </w:t>
      </w:r>
      <w:proofErr w:type="spellStart"/>
      <w:r w:rsidRPr="00FA1573">
        <w:rPr>
          <w:rFonts w:ascii="Arial" w:hAnsi="Arial" w:cs="Arial"/>
          <w:sz w:val="22"/>
          <w:szCs w:val="22"/>
        </w:rPr>
        <w:t>Pengadilan</w:t>
      </w:r>
      <w:proofErr w:type="spellEnd"/>
      <w:r w:rsidRPr="00FA1573">
        <w:rPr>
          <w:rFonts w:ascii="Arial" w:hAnsi="Arial" w:cs="Arial"/>
          <w:sz w:val="22"/>
          <w:szCs w:val="22"/>
        </w:rPr>
        <w:t xml:space="preserve"> Agama </w:t>
      </w:r>
    </w:p>
    <w:p w14:paraId="1AF3F707" w14:textId="44CDE4C5" w:rsidR="005C31F5" w:rsidRPr="00FA1573" w:rsidRDefault="005C31F5" w:rsidP="006A2FF7">
      <w:pPr>
        <w:spacing w:line="276" w:lineRule="auto"/>
        <w:rPr>
          <w:rFonts w:ascii="Arial" w:hAnsi="Arial" w:cs="Arial"/>
          <w:sz w:val="22"/>
          <w:szCs w:val="22"/>
        </w:rPr>
      </w:pPr>
      <w:r w:rsidRPr="00FA1573">
        <w:rPr>
          <w:rFonts w:ascii="Arial" w:hAnsi="Arial" w:cs="Arial"/>
          <w:sz w:val="22"/>
          <w:szCs w:val="22"/>
        </w:rPr>
        <w:t>Se Sumatera Barat</w:t>
      </w:r>
    </w:p>
    <w:p w14:paraId="24F6E4F4" w14:textId="1930FE56" w:rsidR="00BD4758" w:rsidRPr="00FA1573" w:rsidRDefault="00BD4758" w:rsidP="007E31FF">
      <w:pPr>
        <w:ind w:left="1320"/>
        <w:rPr>
          <w:rFonts w:ascii="Arial" w:hAnsi="Arial" w:cs="Arial"/>
          <w:sz w:val="22"/>
          <w:szCs w:val="22"/>
          <w:rPrChange w:id="17" w:author="Rifka Hidayat" w:date="2023-05-10T14:04:00Z">
            <w:rPr>
              <w:rFonts w:ascii="Arial" w:hAnsi="Arial" w:cs="Arial"/>
              <w:sz w:val="10"/>
              <w:szCs w:val="10"/>
            </w:rPr>
          </w:rPrChange>
        </w:rPr>
        <w:pPrChange w:id="18" w:author="Rifka Hidayat" w:date="2023-05-10T16:27:00Z">
          <w:pPr>
            <w:spacing w:line="360" w:lineRule="auto"/>
            <w:ind w:left="1320"/>
          </w:pPr>
        </w:pPrChange>
      </w:pPr>
    </w:p>
    <w:p w14:paraId="0799DD05" w14:textId="243DB807" w:rsidR="004336C2" w:rsidRDefault="004336C2" w:rsidP="007E31FF">
      <w:pPr>
        <w:ind w:left="1320"/>
        <w:rPr>
          <w:ins w:id="19" w:author="Rifka Hidayat" w:date="2023-05-10T16:27:00Z"/>
          <w:rFonts w:ascii="Arial" w:hAnsi="Arial" w:cs="Arial"/>
          <w:sz w:val="22"/>
          <w:szCs w:val="22"/>
        </w:rPr>
      </w:pPr>
    </w:p>
    <w:p w14:paraId="6EC99C36" w14:textId="77777777" w:rsidR="007E31FF" w:rsidRPr="00FA1573" w:rsidRDefault="007E31FF" w:rsidP="007E31FF">
      <w:pPr>
        <w:ind w:left="1320"/>
        <w:rPr>
          <w:rFonts w:ascii="Arial" w:hAnsi="Arial" w:cs="Arial"/>
          <w:sz w:val="22"/>
          <w:szCs w:val="22"/>
          <w:rPrChange w:id="20" w:author="Rifka Hidayat" w:date="2023-05-10T14:04:00Z">
            <w:rPr>
              <w:rFonts w:ascii="Arial" w:hAnsi="Arial" w:cs="Arial"/>
              <w:sz w:val="10"/>
              <w:szCs w:val="10"/>
            </w:rPr>
          </w:rPrChange>
        </w:rPr>
        <w:pPrChange w:id="21" w:author="Rifka Hidayat" w:date="2023-05-10T16:27:00Z">
          <w:pPr>
            <w:spacing w:line="360" w:lineRule="auto"/>
            <w:ind w:left="1320"/>
          </w:pPr>
        </w:pPrChange>
      </w:pPr>
    </w:p>
    <w:p w14:paraId="6FB5E8A8" w14:textId="1060E5F3" w:rsidR="007328AA" w:rsidRPr="00FA1573" w:rsidRDefault="007328AA" w:rsidP="00B47447">
      <w:pPr>
        <w:spacing w:line="360" w:lineRule="auto"/>
        <w:ind w:firstLine="655"/>
        <w:rPr>
          <w:rFonts w:ascii="Arial" w:hAnsi="Arial" w:cs="Arial"/>
          <w:sz w:val="22"/>
          <w:szCs w:val="22"/>
        </w:rPr>
      </w:pPr>
      <w:proofErr w:type="spellStart"/>
      <w:r w:rsidRPr="00FA1573">
        <w:rPr>
          <w:rFonts w:ascii="Arial" w:hAnsi="Arial" w:cs="Arial"/>
          <w:sz w:val="22"/>
          <w:szCs w:val="22"/>
        </w:rPr>
        <w:t>Assalamu’alaikum</w:t>
      </w:r>
      <w:proofErr w:type="spellEnd"/>
      <w:r w:rsidRPr="00FA1573">
        <w:rPr>
          <w:rFonts w:ascii="Arial" w:hAnsi="Arial" w:cs="Arial"/>
          <w:sz w:val="22"/>
          <w:szCs w:val="22"/>
        </w:rPr>
        <w:t xml:space="preserve">, </w:t>
      </w:r>
      <w:proofErr w:type="spellStart"/>
      <w:r w:rsidRPr="00FA1573">
        <w:rPr>
          <w:rFonts w:ascii="Arial" w:hAnsi="Arial" w:cs="Arial"/>
          <w:sz w:val="22"/>
          <w:szCs w:val="22"/>
        </w:rPr>
        <w:t>Wr</w:t>
      </w:r>
      <w:proofErr w:type="spellEnd"/>
      <w:r w:rsidRPr="00FA1573">
        <w:rPr>
          <w:rFonts w:ascii="Arial" w:hAnsi="Arial" w:cs="Arial"/>
          <w:sz w:val="22"/>
          <w:szCs w:val="22"/>
        </w:rPr>
        <w:t>. Wb.</w:t>
      </w:r>
    </w:p>
    <w:p w14:paraId="1A0424C1" w14:textId="1038BB73" w:rsidR="00AE3F64" w:rsidRPr="00FA1573" w:rsidDel="00FA1573" w:rsidRDefault="007328AA" w:rsidP="00B47447">
      <w:pPr>
        <w:tabs>
          <w:tab w:val="left" w:pos="1985"/>
        </w:tabs>
        <w:jc w:val="both"/>
        <w:rPr>
          <w:del w:id="22" w:author="Rifka Hidayat" w:date="2023-05-10T14:05:00Z"/>
          <w:rFonts w:ascii="Arial" w:hAnsi="Arial" w:cs="Arial"/>
          <w:sz w:val="22"/>
          <w:szCs w:val="22"/>
          <w:rPrChange w:id="23" w:author="Rifka Hidayat" w:date="2023-05-10T14:04:00Z">
            <w:rPr>
              <w:del w:id="24" w:author="Rifka Hidayat" w:date="2023-05-10T14:05:00Z"/>
              <w:rFonts w:ascii="Arial" w:hAnsi="Arial" w:cs="Arial"/>
              <w:sz w:val="8"/>
              <w:szCs w:val="8"/>
            </w:rPr>
          </w:rPrChange>
        </w:rPr>
      </w:pPr>
      <w:del w:id="25" w:author="Rifka Hidayat" w:date="2023-05-10T14:05:00Z">
        <w:r w:rsidRPr="00FA1573" w:rsidDel="00FA1573">
          <w:rPr>
            <w:rFonts w:ascii="Arial" w:hAnsi="Arial" w:cs="Arial"/>
            <w:sz w:val="22"/>
            <w:szCs w:val="22"/>
            <w:rPrChange w:id="26" w:author="Rifka Hidayat" w:date="2023-05-10T14:04:00Z">
              <w:rPr>
                <w:rFonts w:ascii="Arial" w:hAnsi="Arial" w:cs="Arial"/>
                <w:sz w:val="8"/>
                <w:szCs w:val="8"/>
              </w:rPr>
            </w:rPrChange>
          </w:rPr>
          <w:tab/>
        </w:r>
      </w:del>
    </w:p>
    <w:p w14:paraId="69D550B0" w14:textId="254E3209" w:rsidR="00FA1573" w:rsidRDefault="006A2FF7" w:rsidP="00FA1573">
      <w:pPr>
        <w:spacing w:line="360" w:lineRule="auto"/>
        <w:ind w:firstLine="655"/>
        <w:jc w:val="both"/>
        <w:rPr>
          <w:ins w:id="27" w:author="Rifka Hidayat" w:date="2023-05-10T14:08:00Z"/>
          <w:rFonts w:ascii="Arial" w:hAnsi="Arial" w:cs="Arial"/>
          <w:sz w:val="22"/>
          <w:szCs w:val="22"/>
        </w:rPr>
      </w:pPr>
      <w:proofErr w:type="spellStart"/>
      <w:r>
        <w:rPr>
          <w:rFonts w:ascii="Arial" w:hAnsi="Arial" w:cs="Arial"/>
          <w:sz w:val="22"/>
          <w:szCs w:val="22"/>
        </w:rPr>
        <w:t>Sehubungan</w:t>
      </w:r>
      <w:proofErr w:type="spellEnd"/>
      <w:r>
        <w:rPr>
          <w:rFonts w:ascii="Arial" w:hAnsi="Arial" w:cs="Arial"/>
          <w:sz w:val="22"/>
          <w:szCs w:val="22"/>
        </w:rPr>
        <w:t xml:space="preserve"> </w:t>
      </w:r>
      <w:proofErr w:type="spellStart"/>
      <w:ins w:id="28" w:author="Rifka Hidayat" w:date="2023-05-10T14:06:00Z">
        <w:r w:rsidR="00FA1573">
          <w:rPr>
            <w:rFonts w:ascii="Arial" w:hAnsi="Arial" w:cs="Arial"/>
            <w:sz w:val="22"/>
            <w:szCs w:val="22"/>
          </w:rPr>
          <w:t>masih</w:t>
        </w:r>
        <w:proofErr w:type="spellEnd"/>
        <w:r w:rsidR="00FA1573">
          <w:rPr>
            <w:rFonts w:ascii="Arial" w:hAnsi="Arial" w:cs="Arial"/>
            <w:sz w:val="22"/>
            <w:szCs w:val="22"/>
          </w:rPr>
          <w:t xml:space="preserve"> </w:t>
        </w:r>
        <w:proofErr w:type="spellStart"/>
        <w:r w:rsidR="00FA1573">
          <w:rPr>
            <w:rFonts w:ascii="Arial" w:hAnsi="Arial" w:cs="Arial"/>
            <w:sz w:val="22"/>
            <w:szCs w:val="22"/>
          </w:rPr>
          <w:t>ada</w:t>
        </w:r>
        <w:proofErr w:type="spellEnd"/>
        <w:r w:rsidR="00FA1573">
          <w:rPr>
            <w:rFonts w:ascii="Arial" w:hAnsi="Arial" w:cs="Arial"/>
            <w:sz w:val="22"/>
            <w:szCs w:val="22"/>
          </w:rPr>
          <w:t xml:space="preserve"> </w:t>
        </w:r>
        <w:proofErr w:type="spellStart"/>
        <w:r w:rsidR="00FA1573">
          <w:rPr>
            <w:rFonts w:ascii="Arial" w:hAnsi="Arial" w:cs="Arial"/>
            <w:sz w:val="22"/>
            <w:szCs w:val="22"/>
          </w:rPr>
          <w:t>usul</w:t>
        </w:r>
        <w:proofErr w:type="spellEnd"/>
        <w:r w:rsidR="00FA1573">
          <w:rPr>
            <w:rFonts w:ascii="Arial" w:hAnsi="Arial" w:cs="Arial"/>
            <w:sz w:val="22"/>
            <w:szCs w:val="22"/>
          </w:rPr>
          <w:t xml:space="preserve"> </w:t>
        </w:r>
        <w:proofErr w:type="spellStart"/>
        <w:r w:rsidR="00FA1573">
          <w:rPr>
            <w:rFonts w:ascii="Arial" w:hAnsi="Arial" w:cs="Arial"/>
            <w:sz w:val="22"/>
            <w:szCs w:val="22"/>
          </w:rPr>
          <w:t>penerbitan</w:t>
        </w:r>
        <w:proofErr w:type="spellEnd"/>
        <w:r w:rsidR="00FA1573">
          <w:rPr>
            <w:rFonts w:ascii="Arial" w:hAnsi="Arial" w:cs="Arial"/>
            <w:sz w:val="22"/>
            <w:szCs w:val="22"/>
          </w:rPr>
          <w:t xml:space="preserve"> </w:t>
        </w:r>
        <w:proofErr w:type="spellStart"/>
        <w:r w:rsidR="00FA1573">
          <w:rPr>
            <w:rFonts w:ascii="Arial" w:hAnsi="Arial" w:cs="Arial"/>
            <w:sz w:val="22"/>
            <w:szCs w:val="22"/>
          </w:rPr>
          <w:t>Kartu</w:t>
        </w:r>
        <w:proofErr w:type="spellEnd"/>
        <w:r w:rsidR="00FA1573">
          <w:rPr>
            <w:rFonts w:ascii="Arial" w:hAnsi="Arial" w:cs="Arial"/>
            <w:sz w:val="22"/>
            <w:szCs w:val="22"/>
          </w:rPr>
          <w:t xml:space="preserve"> </w:t>
        </w:r>
        <w:proofErr w:type="spellStart"/>
        <w:r w:rsidR="00FA1573">
          <w:rPr>
            <w:rFonts w:ascii="Arial" w:hAnsi="Arial" w:cs="Arial"/>
            <w:sz w:val="22"/>
            <w:szCs w:val="22"/>
          </w:rPr>
          <w:t>Pegawai</w:t>
        </w:r>
        <w:proofErr w:type="spellEnd"/>
        <w:r w:rsidR="00FA1573">
          <w:rPr>
            <w:rFonts w:ascii="Arial" w:hAnsi="Arial" w:cs="Arial"/>
            <w:sz w:val="22"/>
            <w:szCs w:val="22"/>
          </w:rPr>
          <w:t xml:space="preserve"> </w:t>
        </w:r>
      </w:ins>
      <w:ins w:id="29" w:author="Rifka Hidayat" w:date="2023-05-10T14:11:00Z">
        <w:r w:rsidR="00FA1573">
          <w:rPr>
            <w:rFonts w:ascii="Arial" w:hAnsi="Arial" w:cs="Arial"/>
            <w:sz w:val="22"/>
            <w:szCs w:val="22"/>
          </w:rPr>
          <w:t xml:space="preserve">(KARPEG) </w:t>
        </w:r>
      </w:ins>
      <w:ins w:id="30" w:author="Rifka Hidayat" w:date="2023-05-10T14:06:00Z">
        <w:r w:rsidR="00FA1573">
          <w:rPr>
            <w:rFonts w:ascii="Arial" w:hAnsi="Arial" w:cs="Arial"/>
            <w:sz w:val="22"/>
            <w:szCs w:val="22"/>
          </w:rPr>
          <w:t xml:space="preserve">yang kami </w:t>
        </w:r>
        <w:proofErr w:type="spellStart"/>
        <w:r w:rsidR="00FA1573">
          <w:rPr>
            <w:rFonts w:ascii="Arial" w:hAnsi="Arial" w:cs="Arial"/>
            <w:sz w:val="22"/>
            <w:szCs w:val="22"/>
          </w:rPr>
          <w:t>terima</w:t>
        </w:r>
        <w:proofErr w:type="spellEnd"/>
        <w:r w:rsidR="00FA1573">
          <w:rPr>
            <w:rFonts w:ascii="Arial" w:hAnsi="Arial" w:cs="Arial"/>
            <w:sz w:val="22"/>
            <w:szCs w:val="22"/>
          </w:rPr>
          <w:t xml:space="preserve"> </w:t>
        </w:r>
        <w:proofErr w:type="spellStart"/>
        <w:r w:rsidR="00FA1573">
          <w:rPr>
            <w:rFonts w:ascii="Arial" w:hAnsi="Arial" w:cs="Arial"/>
            <w:sz w:val="22"/>
            <w:szCs w:val="22"/>
          </w:rPr>
          <w:t>mela</w:t>
        </w:r>
      </w:ins>
      <w:ins w:id="31" w:author="Rifka Hidayat" w:date="2023-05-10T14:07:00Z">
        <w:r w:rsidR="00FA1573">
          <w:rPr>
            <w:rFonts w:ascii="Arial" w:hAnsi="Arial" w:cs="Arial"/>
            <w:sz w:val="22"/>
            <w:szCs w:val="22"/>
          </w:rPr>
          <w:t>l</w:t>
        </w:r>
      </w:ins>
      <w:ins w:id="32" w:author="Rifka Hidayat" w:date="2023-05-10T14:06:00Z">
        <w:r w:rsidR="00FA1573">
          <w:rPr>
            <w:rFonts w:ascii="Arial" w:hAnsi="Arial" w:cs="Arial"/>
            <w:sz w:val="22"/>
            <w:szCs w:val="22"/>
          </w:rPr>
          <w:t>ui</w:t>
        </w:r>
        <w:proofErr w:type="spellEnd"/>
        <w:r w:rsidR="00FA1573">
          <w:rPr>
            <w:rFonts w:ascii="Arial" w:hAnsi="Arial" w:cs="Arial"/>
            <w:sz w:val="22"/>
            <w:szCs w:val="22"/>
          </w:rPr>
          <w:t xml:space="preserve"> </w:t>
        </w:r>
        <w:proofErr w:type="spellStart"/>
        <w:r w:rsidR="00FA1573">
          <w:rPr>
            <w:rFonts w:ascii="Arial" w:hAnsi="Arial" w:cs="Arial"/>
            <w:sz w:val="22"/>
            <w:szCs w:val="22"/>
          </w:rPr>
          <w:t>aplikasi</w:t>
        </w:r>
        <w:proofErr w:type="spellEnd"/>
        <w:r w:rsidR="00FA1573">
          <w:rPr>
            <w:rFonts w:ascii="Arial" w:hAnsi="Arial" w:cs="Arial"/>
            <w:sz w:val="22"/>
            <w:szCs w:val="22"/>
          </w:rPr>
          <w:t xml:space="preserve"> </w:t>
        </w:r>
      </w:ins>
      <w:proofErr w:type="spellStart"/>
      <w:ins w:id="33" w:author="Rifka Hidayat" w:date="2023-05-10T14:07:00Z">
        <w:r w:rsidR="00FA1573" w:rsidRPr="00FA1573">
          <w:rPr>
            <w:rFonts w:ascii="Arial" w:hAnsi="Arial" w:cs="Arial"/>
            <w:sz w:val="22"/>
            <w:szCs w:val="22"/>
          </w:rPr>
          <w:t>Sistem</w:t>
        </w:r>
        <w:proofErr w:type="spellEnd"/>
        <w:r w:rsidR="00FA1573" w:rsidRPr="00FA1573">
          <w:rPr>
            <w:rFonts w:ascii="Arial" w:hAnsi="Arial" w:cs="Arial"/>
            <w:sz w:val="22"/>
            <w:szCs w:val="22"/>
          </w:rPr>
          <w:t xml:space="preserve"> </w:t>
        </w:r>
        <w:proofErr w:type="spellStart"/>
        <w:r w:rsidR="00FA1573" w:rsidRPr="00FA1573">
          <w:rPr>
            <w:rFonts w:ascii="Arial" w:hAnsi="Arial" w:cs="Arial"/>
            <w:sz w:val="22"/>
            <w:szCs w:val="22"/>
          </w:rPr>
          <w:t>Informasi</w:t>
        </w:r>
        <w:proofErr w:type="spellEnd"/>
        <w:r w:rsidR="00FA1573" w:rsidRPr="00FA1573">
          <w:rPr>
            <w:rFonts w:ascii="Arial" w:hAnsi="Arial" w:cs="Arial"/>
            <w:sz w:val="22"/>
            <w:szCs w:val="22"/>
          </w:rPr>
          <w:t xml:space="preserve"> </w:t>
        </w:r>
        <w:proofErr w:type="spellStart"/>
        <w:r w:rsidR="00FA1573" w:rsidRPr="00FA1573">
          <w:rPr>
            <w:rFonts w:ascii="Arial" w:hAnsi="Arial" w:cs="Arial"/>
            <w:sz w:val="22"/>
            <w:szCs w:val="22"/>
          </w:rPr>
          <w:t>Usulan</w:t>
        </w:r>
        <w:proofErr w:type="spellEnd"/>
        <w:r w:rsidR="00FA1573" w:rsidRPr="00FA1573">
          <w:rPr>
            <w:rFonts w:ascii="Arial" w:hAnsi="Arial" w:cs="Arial"/>
            <w:sz w:val="22"/>
            <w:szCs w:val="22"/>
          </w:rPr>
          <w:t xml:space="preserve"> </w:t>
        </w:r>
        <w:proofErr w:type="spellStart"/>
        <w:r w:rsidR="00FA1573" w:rsidRPr="00FA1573">
          <w:rPr>
            <w:rFonts w:ascii="Arial" w:hAnsi="Arial" w:cs="Arial"/>
            <w:sz w:val="22"/>
            <w:szCs w:val="22"/>
          </w:rPr>
          <w:t>Kepegawaian</w:t>
        </w:r>
        <w:proofErr w:type="spellEnd"/>
        <w:r w:rsidR="00FA1573">
          <w:rPr>
            <w:rFonts w:ascii="Arial" w:hAnsi="Arial" w:cs="Arial"/>
            <w:sz w:val="22"/>
            <w:szCs w:val="22"/>
          </w:rPr>
          <w:t xml:space="preserve"> </w:t>
        </w:r>
      </w:ins>
      <w:ins w:id="34" w:author="Rifka Hidayat" w:date="2023-05-10T16:22:00Z">
        <w:r w:rsidR="008229CF">
          <w:rPr>
            <w:rFonts w:ascii="Arial" w:hAnsi="Arial" w:cs="Arial"/>
            <w:sz w:val="22"/>
            <w:szCs w:val="22"/>
          </w:rPr>
          <w:t xml:space="preserve">– SIUPIK </w:t>
        </w:r>
      </w:ins>
      <w:ins w:id="35" w:author="Rifka Hidayat" w:date="2023-05-10T14:07:00Z">
        <w:r w:rsidR="00FA1573">
          <w:rPr>
            <w:rFonts w:ascii="Arial" w:hAnsi="Arial" w:cs="Arial"/>
            <w:sz w:val="22"/>
            <w:szCs w:val="22"/>
          </w:rPr>
          <w:t>(</w:t>
        </w:r>
        <w:r w:rsidR="00FA1573">
          <w:rPr>
            <w:rFonts w:ascii="Arial" w:hAnsi="Arial" w:cs="Arial"/>
            <w:sz w:val="22"/>
            <w:szCs w:val="22"/>
          </w:rPr>
          <w:fldChar w:fldCharType="begin"/>
        </w:r>
        <w:r w:rsidR="00FA1573">
          <w:rPr>
            <w:rFonts w:ascii="Arial" w:hAnsi="Arial" w:cs="Arial"/>
            <w:sz w:val="22"/>
            <w:szCs w:val="22"/>
          </w:rPr>
          <w:instrText xml:space="preserve"> HYPERLINK "</w:instrText>
        </w:r>
        <w:r w:rsidR="00FA1573" w:rsidRPr="00FA1573">
          <w:rPr>
            <w:rFonts w:ascii="Arial" w:hAnsi="Arial" w:cs="Arial"/>
            <w:sz w:val="22"/>
            <w:szCs w:val="22"/>
          </w:rPr>
          <w:instrText>https://siupik.pta-padang.go.id/</w:instrText>
        </w:r>
        <w:r w:rsidR="00FA1573">
          <w:rPr>
            <w:rFonts w:ascii="Arial" w:hAnsi="Arial" w:cs="Arial"/>
            <w:sz w:val="22"/>
            <w:szCs w:val="22"/>
          </w:rPr>
          <w:instrText xml:space="preserve">" </w:instrText>
        </w:r>
        <w:r w:rsidR="00FA1573">
          <w:rPr>
            <w:rFonts w:ascii="Arial" w:hAnsi="Arial" w:cs="Arial"/>
            <w:sz w:val="22"/>
            <w:szCs w:val="22"/>
          </w:rPr>
          <w:fldChar w:fldCharType="separate"/>
        </w:r>
        <w:r w:rsidR="00FA1573" w:rsidRPr="00434311">
          <w:rPr>
            <w:rStyle w:val="Hyperlink"/>
            <w:rFonts w:ascii="Arial" w:hAnsi="Arial" w:cs="Arial"/>
            <w:sz w:val="22"/>
            <w:szCs w:val="22"/>
          </w:rPr>
          <w:t>https://siupik.pta-padang.go.id</w:t>
        </w:r>
        <w:r w:rsidR="00FA1573">
          <w:rPr>
            <w:rFonts w:ascii="Arial" w:hAnsi="Arial" w:cs="Arial"/>
            <w:sz w:val="22"/>
            <w:szCs w:val="22"/>
          </w:rPr>
          <w:fldChar w:fldCharType="end"/>
        </w:r>
        <w:r w:rsidR="00FA1573">
          <w:rPr>
            <w:rFonts w:ascii="Arial" w:hAnsi="Arial" w:cs="Arial"/>
            <w:sz w:val="22"/>
            <w:szCs w:val="22"/>
          </w:rPr>
          <w:t>)</w:t>
        </w:r>
      </w:ins>
      <w:ins w:id="36" w:author="Rifka Hidayat" w:date="2023-05-10T14:08:00Z">
        <w:r w:rsidR="00FA1573">
          <w:rPr>
            <w:rFonts w:ascii="Arial" w:hAnsi="Arial" w:cs="Arial"/>
            <w:sz w:val="22"/>
            <w:szCs w:val="22"/>
          </w:rPr>
          <w:t xml:space="preserve">, </w:t>
        </w:r>
        <w:proofErr w:type="spellStart"/>
        <w:r w:rsidR="00FA1573">
          <w:rPr>
            <w:rFonts w:ascii="Arial" w:hAnsi="Arial" w:cs="Arial"/>
            <w:sz w:val="22"/>
            <w:szCs w:val="22"/>
          </w:rPr>
          <w:t>dengan</w:t>
        </w:r>
        <w:proofErr w:type="spellEnd"/>
        <w:r w:rsidR="00FA1573">
          <w:rPr>
            <w:rFonts w:ascii="Arial" w:hAnsi="Arial" w:cs="Arial"/>
            <w:sz w:val="22"/>
            <w:szCs w:val="22"/>
          </w:rPr>
          <w:t xml:space="preserve"> </w:t>
        </w:r>
        <w:proofErr w:type="spellStart"/>
        <w:r w:rsidR="00FA1573">
          <w:rPr>
            <w:rFonts w:ascii="Arial" w:hAnsi="Arial" w:cs="Arial"/>
            <w:sz w:val="22"/>
            <w:szCs w:val="22"/>
          </w:rPr>
          <w:t>ini</w:t>
        </w:r>
        <w:proofErr w:type="spellEnd"/>
        <w:r w:rsidR="00FA1573">
          <w:rPr>
            <w:rFonts w:ascii="Arial" w:hAnsi="Arial" w:cs="Arial"/>
            <w:sz w:val="22"/>
            <w:szCs w:val="22"/>
          </w:rPr>
          <w:t xml:space="preserve"> kami </w:t>
        </w:r>
        <w:proofErr w:type="spellStart"/>
        <w:r w:rsidR="00FA1573">
          <w:rPr>
            <w:rFonts w:ascii="Arial" w:hAnsi="Arial" w:cs="Arial"/>
            <w:sz w:val="22"/>
            <w:szCs w:val="22"/>
          </w:rPr>
          <w:t>sampaikan</w:t>
        </w:r>
        <w:proofErr w:type="spellEnd"/>
        <w:r w:rsidR="00FA1573">
          <w:rPr>
            <w:rFonts w:ascii="Arial" w:hAnsi="Arial" w:cs="Arial"/>
            <w:sz w:val="22"/>
            <w:szCs w:val="22"/>
          </w:rPr>
          <w:t xml:space="preserve"> </w:t>
        </w:r>
        <w:proofErr w:type="spellStart"/>
        <w:r w:rsidR="00FA1573">
          <w:rPr>
            <w:rFonts w:ascii="Arial" w:hAnsi="Arial" w:cs="Arial"/>
            <w:sz w:val="22"/>
            <w:szCs w:val="22"/>
          </w:rPr>
          <w:t>hal-hal</w:t>
        </w:r>
        <w:proofErr w:type="spellEnd"/>
        <w:r w:rsidR="00FA1573">
          <w:rPr>
            <w:rFonts w:ascii="Arial" w:hAnsi="Arial" w:cs="Arial"/>
            <w:sz w:val="22"/>
            <w:szCs w:val="22"/>
          </w:rPr>
          <w:t xml:space="preserve"> </w:t>
        </w:r>
        <w:proofErr w:type="spellStart"/>
        <w:r w:rsidR="00FA1573">
          <w:rPr>
            <w:rFonts w:ascii="Arial" w:hAnsi="Arial" w:cs="Arial"/>
            <w:sz w:val="22"/>
            <w:szCs w:val="22"/>
          </w:rPr>
          <w:t>sebagai</w:t>
        </w:r>
        <w:proofErr w:type="spellEnd"/>
        <w:r w:rsidR="00FA1573">
          <w:rPr>
            <w:rFonts w:ascii="Arial" w:hAnsi="Arial" w:cs="Arial"/>
            <w:sz w:val="22"/>
            <w:szCs w:val="22"/>
          </w:rPr>
          <w:t xml:space="preserve"> </w:t>
        </w:r>
        <w:proofErr w:type="spellStart"/>
        <w:r w:rsidR="00FA1573">
          <w:rPr>
            <w:rFonts w:ascii="Arial" w:hAnsi="Arial" w:cs="Arial"/>
            <w:sz w:val="22"/>
            <w:szCs w:val="22"/>
          </w:rPr>
          <w:t>berikut</w:t>
        </w:r>
        <w:proofErr w:type="spellEnd"/>
        <w:r w:rsidR="00FA1573">
          <w:rPr>
            <w:rFonts w:ascii="Arial" w:hAnsi="Arial" w:cs="Arial"/>
            <w:sz w:val="22"/>
            <w:szCs w:val="22"/>
          </w:rPr>
          <w:t>:</w:t>
        </w:r>
      </w:ins>
    </w:p>
    <w:p w14:paraId="4F9A789C" w14:textId="1A177388" w:rsidR="00FA1573" w:rsidRDefault="00FA1573" w:rsidP="008229CF">
      <w:pPr>
        <w:pStyle w:val="ListParagraph"/>
        <w:numPr>
          <w:ilvl w:val="0"/>
          <w:numId w:val="43"/>
        </w:numPr>
        <w:tabs>
          <w:tab w:val="left" w:pos="1985"/>
        </w:tabs>
        <w:spacing w:line="360" w:lineRule="auto"/>
        <w:ind w:left="426" w:hanging="426"/>
        <w:jc w:val="both"/>
        <w:rPr>
          <w:ins w:id="37" w:author="Rifka Hidayat" w:date="2023-05-10T16:19:00Z"/>
          <w:rFonts w:ascii="Arial" w:hAnsi="Arial" w:cs="Arial"/>
          <w:sz w:val="22"/>
          <w:szCs w:val="22"/>
        </w:rPr>
      </w:pPr>
      <w:proofErr w:type="spellStart"/>
      <w:ins w:id="38" w:author="Rifka Hidayat" w:date="2023-05-10T14:08:00Z">
        <w:r w:rsidRPr="008229CF">
          <w:rPr>
            <w:rFonts w:ascii="Arial" w:hAnsi="Arial" w:cs="Arial"/>
            <w:sz w:val="22"/>
            <w:szCs w:val="22"/>
          </w:rPr>
          <w:t>Berdasarkan</w:t>
        </w:r>
        <w:proofErr w:type="spellEnd"/>
        <w:r w:rsidRPr="008229CF">
          <w:rPr>
            <w:rFonts w:ascii="Arial" w:hAnsi="Arial" w:cs="Arial"/>
            <w:sz w:val="22"/>
            <w:szCs w:val="22"/>
          </w:rPr>
          <w:t xml:space="preserve"> </w:t>
        </w:r>
      </w:ins>
      <w:del w:id="39" w:author="Rifka Hidayat" w:date="2023-05-10T14:08:00Z">
        <w:r w:rsidR="006A2FF7" w:rsidRPr="008229CF" w:rsidDel="00FA1573">
          <w:rPr>
            <w:rFonts w:ascii="Arial" w:hAnsi="Arial" w:cs="Arial"/>
            <w:sz w:val="22"/>
            <w:szCs w:val="22"/>
            <w:rPrChange w:id="40" w:author="Rifka Hidayat" w:date="2023-05-10T16:16:00Z">
              <w:rPr/>
            </w:rPrChange>
          </w:rPr>
          <w:delText xml:space="preserve">dengan </w:delText>
        </w:r>
      </w:del>
      <w:r w:rsidRPr="008229CF">
        <w:rPr>
          <w:rFonts w:ascii="Arial" w:hAnsi="Arial" w:cs="Arial"/>
          <w:sz w:val="22"/>
          <w:szCs w:val="22"/>
        </w:rPr>
        <w:t xml:space="preserve">Surat </w:t>
      </w:r>
      <w:del w:id="41" w:author="Rifka Hidayat" w:date="2023-05-10T14:09:00Z">
        <w:r w:rsidR="00F03205" w:rsidRPr="008229CF" w:rsidDel="00FA1573">
          <w:rPr>
            <w:rFonts w:ascii="Arial" w:hAnsi="Arial" w:cs="Arial"/>
            <w:sz w:val="22"/>
            <w:szCs w:val="22"/>
            <w:rPrChange w:id="42" w:author="Rifka Hidayat" w:date="2023-05-10T16:16:00Z">
              <w:rPr/>
            </w:rPrChange>
          </w:rPr>
          <w:delText xml:space="preserve">Pelaksana Tugas </w:delText>
        </w:r>
      </w:del>
      <w:proofErr w:type="spellStart"/>
      <w:ins w:id="43" w:author="Rifka Hidayat" w:date="2023-05-10T14:09:00Z">
        <w:r w:rsidRPr="008229CF">
          <w:rPr>
            <w:rFonts w:ascii="Arial" w:hAnsi="Arial" w:cs="Arial"/>
            <w:sz w:val="22"/>
            <w:szCs w:val="22"/>
          </w:rPr>
          <w:t>Edaran</w:t>
        </w:r>
        <w:proofErr w:type="spellEnd"/>
        <w:r w:rsidRPr="008229CF">
          <w:rPr>
            <w:rFonts w:ascii="Arial" w:hAnsi="Arial" w:cs="Arial"/>
            <w:sz w:val="22"/>
            <w:szCs w:val="22"/>
          </w:rPr>
          <w:t xml:space="preserve"> </w:t>
        </w:r>
      </w:ins>
      <w:proofErr w:type="spellStart"/>
      <w:r w:rsidR="00EB736F" w:rsidRPr="008229CF">
        <w:rPr>
          <w:rFonts w:ascii="Arial" w:hAnsi="Arial" w:cs="Arial"/>
          <w:sz w:val="22"/>
          <w:szCs w:val="22"/>
          <w:rPrChange w:id="44" w:author="Rifka Hidayat" w:date="2023-05-10T16:16:00Z">
            <w:rPr/>
          </w:rPrChange>
        </w:rPr>
        <w:t>Kepala</w:t>
      </w:r>
      <w:proofErr w:type="spellEnd"/>
      <w:r w:rsidR="00EB736F" w:rsidRPr="008229CF">
        <w:rPr>
          <w:rFonts w:ascii="Arial" w:hAnsi="Arial" w:cs="Arial"/>
          <w:sz w:val="22"/>
          <w:szCs w:val="22"/>
          <w:rPrChange w:id="45" w:author="Rifka Hidayat" w:date="2023-05-10T16:16:00Z">
            <w:rPr/>
          </w:rPrChange>
        </w:rPr>
        <w:t xml:space="preserve"> </w:t>
      </w:r>
      <w:r w:rsidR="00F03205" w:rsidRPr="008229CF">
        <w:rPr>
          <w:rFonts w:ascii="Arial" w:hAnsi="Arial" w:cs="Arial"/>
          <w:sz w:val="22"/>
          <w:szCs w:val="22"/>
          <w:rPrChange w:id="46" w:author="Rifka Hidayat" w:date="2023-05-10T16:16:00Z">
            <w:rPr/>
          </w:rPrChange>
        </w:rPr>
        <w:t xml:space="preserve">Badan </w:t>
      </w:r>
      <w:proofErr w:type="spellStart"/>
      <w:r w:rsidR="00F03205" w:rsidRPr="008229CF">
        <w:rPr>
          <w:rFonts w:ascii="Arial" w:hAnsi="Arial" w:cs="Arial"/>
          <w:sz w:val="22"/>
          <w:szCs w:val="22"/>
          <w:rPrChange w:id="47" w:author="Rifka Hidayat" w:date="2023-05-10T16:16:00Z">
            <w:rPr/>
          </w:rPrChange>
        </w:rPr>
        <w:t>Kepegawaian</w:t>
      </w:r>
      <w:proofErr w:type="spellEnd"/>
      <w:r w:rsidR="00F03205" w:rsidRPr="008229CF">
        <w:rPr>
          <w:rFonts w:ascii="Arial" w:hAnsi="Arial" w:cs="Arial"/>
          <w:sz w:val="22"/>
          <w:szCs w:val="22"/>
          <w:rPrChange w:id="48" w:author="Rifka Hidayat" w:date="2023-05-10T16:16:00Z">
            <w:rPr/>
          </w:rPrChange>
        </w:rPr>
        <w:t xml:space="preserve"> Negara </w:t>
      </w:r>
      <w:proofErr w:type="spellStart"/>
      <w:r w:rsidR="00F03205" w:rsidRPr="008229CF">
        <w:rPr>
          <w:rFonts w:ascii="Arial" w:hAnsi="Arial" w:cs="Arial"/>
          <w:sz w:val="22"/>
          <w:szCs w:val="22"/>
          <w:rPrChange w:id="49" w:author="Rifka Hidayat" w:date="2023-05-10T16:16:00Z">
            <w:rPr/>
          </w:rPrChange>
        </w:rPr>
        <w:t>Nomor</w:t>
      </w:r>
      <w:proofErr w:type="spellEnd"/>
      <w:r w:rsidR="00F03205" w:rsidRPr="008229CF">
        <w:rPr>
          <w:rFonts w:ascii="Arial" w:hAnsi="Arial" w:cs="Arial"/>
          <w:sz w:val="22"/>
          <w:szCs w:val="22"/>
          <w:rPrChange w:id="50" w:author="Rifka Hidayat" w:date="2023-05-10T16:16:00Z">
            <w:rPr/>
          </w:rPrChange>
        </w:rPr>
        <w:t xml:space="preserve"> </w:t>
      </w:r>
      <w:del w:id="51" w:author="Rifka Hidayat" w:date="2023-05-10T14:09:00Z">
        <w:r w:rsidR="007E787E" w:rsidRPr="008229CF" w:rsidDel="00FA1573">
          <w:rPr>
            <w:rFonts w:ascii="Arial" w:hAnsi="Arial" w:cs="Arial"/>
            <w:sz w:val="22"/>
            <w:szCs w:val="22"/>
            <w:rPrChange w:id="52" w:author="Rifka Hidayat" w:date="2023-05-10T16:16:00Z">
              <w:rPr/>
            </w:rPrChange>
          </w:rPr>
          <w:br/>
        </w:r>
      </w:del>
      <w:r w:rsidR="00F03205" w:rsidRPr="008229CF">
        <w:rPr>
          <w:rFonts w:ascii="Arial" w:hAnsi="Arial" w:cs="Arial"/>
          <w:sz w:val="22"/>
          <w:szCs w:val="22"/>
          <w:rPrChange w:id="53" w:author="Rifka Hidayat" w:date="2023-05-10T16:16:00Z">
            <w:rPr/>
          </w:rPrChange>
        </w:rPr>
        <w:t xml:space="preserve">16 </w:t>
      </w:r>
      <w:proofErr w:type="spellStart"/>
      <w:r w:rsidR="00F03205" w:rsidRPr="008229CF">
        <w:rPr>
          <w:rFonts w:ascii="Arial" w:hAnsi="Arial" w:cs="Arial"/>
          <w:sz w:val="22"/>
          <w:szCs w:val="22"/>
          <w:rPrChange w:id="54" w:author="Rifka Hidayat" w:date="2023-05-10T16:16:00Z">
            <w:rPr/>
          </w:rPrChange>
        </w:rPr>
        <w:t>Tahun</w:t>
      </w:r>
      <w:proofErr w:type="spellEnd"/>
      <w:r w:rsidR="00F03205" w:rsidRPr="008229CF">
        <w:rPr>
          <w:rFonts w:ascii="Arial" w:hAnsi="Arial" w:cs="Arial"/>
          <w:sz w:val="22"/>
          <w:szCs w:val="22"/>
          <w:rPrChange w:id="55" w:author="Rifka Hidayat" w:date="2023-05-10T16:16:00Z">
            <w:rPr/>
          </w:rPrChange>
        </w:rPr>
        <w:t xml:space="preserve"> 2022 </w:t>
      </w:r>
      <w:proofErr w:type="spellStart"/>
      <w:r w:rsidR="00F03205" w:rsidRPr="008229CF">
        <w:rPr>
          <w:rFonts w:ascii="Arial" w:hAnsi="Arial" w:cs="Arial"/>
          <w:sz w:val="22"/>
          <w:szCs w:val="22"/>
          <w:rPrChange w:id="56" w:author="Rifka Hidayat" w:date="2023-05-10T16:16:00Z">
            <w:rPr/>
          </w:rPrChange>
        </w:rPr>
        <w:t>tentang</w:t>
      </w:r>
      <w:proofErr w:type="spellEnd"/>
      <w:r w:rsidR="00F03205" w:rsidRPr="008229CF">
        <w:rPr>
          <w:rFonts w:ascii="Arial" w:hAnsi="Arial" w:cs="Arial"/>
          <w:sz w:val="22"/>
          <w:szCs w:val="22"/>
          <w:rPrChange w:id="57" w:author="Rifka Hidayat" w:date="2023-05-10T16:16:00Z">
            <w:rPr/>
          </w:rPrChange>
        </w:rPr>
        <w:t xml:space="preserve"> </w:t>
      </w:r>
      <w:proofErr w:type="spellStart"/>
      <w:r w:rsidR="00F03205" w:rsidRPr="008229CF">
        <w:rPr>
          <w:rFonts w:ascii="Arial" w:hAnsi="Arial" w:cs="Arial"/>
          <w:sz w:val="22"/>
          <w:szCs w:val="22"/>
          <w:rPrChange w:id="58" w:author="Rifka Hidayat" w:date="2023-05-10T16:16:00Z">
            <w:rPr/>
          </w:rPrChange>
        </w:rPr>
        <w:t>Kartu</w:t>
      </w:r>
      <w:proofErr w:type="spellEnd"/>
      <w:r w:rsidR="00F03205" w:rsidRPr="008229CF">
        <w:rPr>
          <w:rFonts w:ascii="Arial" w:hAnsi="Arial" w:cs="Arial"/>
          <w:sz w:val="22"/>
          <w:szCs w:val="22"/>
          <w:rPrChange w:id="59" w:author="Rifka Hidayat" w:date="2023-05-10T16:16:00Z">
            <w:rPr/>
          </w:rPrChange>
        </w:rPr>
        <w:t xml:space="preserve"> </w:t>
      </w:r>
      <w:proofErr w:type="spellStart"/>
      <w:r w:rsidR="00F03205" w:rsidRPr="008229CF">
        <w:rPr>
          <w:rFonts w:ascii="Arial" w:hAnsi="Arial" w:cs="Arial"/>
          <w:sz w:val="22"/>
          <w:szCs w:val="22"/>
          <w:rPrChange w:id="60" w:author="Rifka Hidayat" w:date="2023-05-10T16:16:00Z">
            <w:rPr/>
          </w:rPrChange>
        </w:rPr>
        <w:t>Aparatur</w:t>
      </w:r>
      <w:proofErr w:type="spellEnd"/>
      <w:r w:rsidR="00F03205" w:rsidRPr="008229CF">
        <w:rPr>
          <w:rFonts w:ascii="Arial" w:hAnsi="Arial" w:cs="Arial"/>
          <w:sz w:val="22"/>
          <w:szCs w:val="22"/>
          <w:rPrChange w:id="61" w:author="Rifka Hidayat" w:date="2023-05-10T16:16:00Z">
            <w:rPr/>
          </w:rPrChange>
        </w:rPr>
        <w:t xml:space="preserve"> </w:t>
      </w:r>
      <w:proofErr w:type="spellStart"/>
      <w:r w:rsidR="00F03205" w:rsidRPr="008229CF">
        <w:rPr>
          <w:rFonts w:ascii="Arial" w:hAnsi="Arial" w:cs="Arial"/>
          <w:sz w:val="22"/>
          <w:szCs w:val="22"/>
          <w:rPrChange w:id="62" w:author="Rifka Hidayat" w:date="2023-05-10T16:16:00Z">
            <w:rPr/>
          </w:rPrChange>
        </w:rPr>
        <w:t>Sipil</w:t>
      </w:r>
      <w:proofErr w:type="spellEnd"/>
      <w:r w:rsidR="00F03205" w:rsidRPr="008229CF">
        <w:rPr>
          <w:rFonts w:ascii="Arial" w:hAnsi="Arial" w:cs="Arial"/>
          <w:sz w:val="22"/>
          <w:szCs w:val="22"/>
          <w:rPrChange w:id="63" w:author="Rifka Hidayat" w:date="2023-05-10T16:16:00Z">
            <w:rPr/>
          </w:rPrChange>
        </w:rPr>
        <w:t xml:space="preserve"> Negara </w:t>
      </w:r>
      <w:ins w:id="64" w:author="Rifka Hidayat" w:date="2023-05-10T14:09:00Z">
        <w:r w:rsidRPr="008229CF">
          <w:rPr>
            <w:rFonts w:ascii="Arial" w:hAnsi="Arial" w:cs="Arial"/>
            <w:sz w:val="22"/>
            <w:szCs w:val="22"/>
          </w:rPr>
          <w:t>Virtual</w:t>
        </w:r>
      </w:ins>
      <w:ins w:id="65" w:author="Rifka Hidayat" w:date="2023-05-10T16:16:00Z">
        <w:r w:rsidR="008229CF">
          <w:rPr>
            <w:rFonts w:ascii="Arial" w:hAnsi="Arial" w:cs="Arial"/>
            <w:sz w:val="22"/>
            <w:szCs w:val="22"/>
          </w:rPr>
          <w:t xml:space="preserve"> </w:t>
        </w:r>
        <w:proofErr w:type="spellStart"/>
        <w:r w:rsidR="008229CF">
          <w:rPr>
            <w:rFonts w:ascii="Arial" w:hAnsi="Arial" w:cs="Arial"/>
            <w:sz w:val="22"/>
            <w:szCs w:val="22"/>
          </w:rPr>
          <w:t>tanggal</w:t>
        </w:r>
        <w:proofErr w:type="spellEnd"/>
        <w:r w:rsidR="008229CF">
          <w:rPr>
            <w:rFonts w:ascii="Arial" w:hAnsi="Arial" w:cs="Arial"/>
            <w:sz w:val="22"/>
            <w:szCs w:val="22"/>
          </w:rPr>
          <w:t xml:space="preserve"> </w:t>
        </w:r>
        <w:r w:rsidR="008229CF" w:rsidRPr="008F1B2F">
          <w:rPr>
            <w:rFonts w:ascii="Arial" w:hAnsi="Arial" w:cs="Arial"/>
            <w:sz w:val="22"/>
            <w:szCs w:val="22"/>
          </w:rPr>
          <w:t xml:space="preserve">2 </w:t>
        </w:r>
        <w:proofErr w:type="spellStart"/>
        <w:r w:rsidR="008229CF" w:rsidRPr="008F1B2F">
          <w:rPr>
            <w:rFonts w:ascii="Arial" w:hAnsi="Arial" w:cs="Arial"/>
            <w:sz w:val="22"/>
            <w:szCs w:val="22"/>
          </w:rPr>
          <w:t>Agustus</w:t>
        </w:r>
        <w:proofErr w:type="spellEnd"/>
        <w:r w:rsidR="008229CF" w:rsidRPr="008F1B2F">
          <w:rPr>
            <w:rFonts w:ascii="Arial" w:hAnsi="Arial" w:cs="Arial"/>
            <w:sz w:val="22"/>
            <w:szCs w:val="22"/>
          </w:rPr>
          <w:t xml:space="preserve"> 2022</w:t>
        </w:r>
      </w:ins>
      <w:ins w:id="66" w:author="Rifka Hidayat" w:date="2023-05-10T14:09:00Z">
        <w:r w:rsidRPr="008229CF">
          <w:rPr>
            <w:rFonts w:ascii="Arial" w:hAnsi="Arial" w:cs="Arial"/>
            <w:sz w:val="22"/>
            <w:szCs w:val="22"/>
          </w:rPr>
          <w:t xml:space="preserve">, </w:t>
        </w:r>
      </w:ins>
      <w:ins w:id="67" w:author="Rifka Hidayat" w:date="2023-05-10T16:15:00Z">
        <w:r w:rsidR="008229CF" w:rsidRPr="008229CF">
          <w:rPr>
            <w:rFonts w:ascii="Arial" w:hAnsi="Arial" w:cs="Arial"/>
            <w:sz w:val="22"/>
            <w:szCs w:val="22"/>
            <w:rPrChange w:id="68" w:author="Rifka Hidayat" w:date="2023-05-10T16:16:00Z">
              <w:rPr/>
            </w:rPrChange>
          </w:rPr>
          <w:t xml:space="preserve">Badan </w:t>
        </w:r>
        <w:proofErr w:type="spellStart"/>
        <w:r w:rsidR="008229CF" w:rsidRPr="008229CF">
          <w:rPr>
            <w:rFonts w:ascii="Arial" w:hAnsi="Arial" w:cs="Arial"/>
            <w:sz w:val="22"/>
            <w:szCs w:val="22"/>
            <w:rPrChange w:id="69" w:author="Rifka Hidayat" w:date="2023-05-10T16:16:00Z">
              <w:rPr/>
            </w:rPrChange>
          </w:rPr>
          <w:t>Kepegawaian</w:t>
        </w:r>
        <w:proofErr w:type="spellEnd"/>
        <w:r w:rsidR="008229CF" w:rsidRPr="008229CF">
          <w:rPr>
            <w:rFonts w:ascii="Arial" w:hAnsi="Arial" w:cs="Arial"/>
            <w:sz w:val="22"/>
            <w:szCs w:val="22"/>
            <w:rPrChange w:id="70" w:author="Rifka Hidayat" w:date="2023-05-10T16:16:00Z">
              <w:rPr/>
            </w:rPrChange>
          </w:rPr>
          <w:t xml:space="preserve"> Negara </w:t>
        </w:r>
        <w:proofErr w:type="spellStart"/>
        <w:r w:rsidR="008229CF" w:rsidRPr="008229CF">
          <w:rPr>
            <w:rFonts w:ascii="Arial" w:hAnsi="Arial" w:cs="Arial"/>
            <w:sz w:val="22"/>
            <w:szCs w:val="22"/>
            <w:rPrChange w:id="71" w:author="Rifka Hidayat" w:date="2023-05-10T16:16:00Z">
              <w:rPr/>
            </w:rPrChange>
          </w:rPr>
          <w:t>menerbitkan</w:t>
        </w:r>
        <w:proofErr w:type="spellEnd"/>
        <w:r w:rsidR="008229CF" w:rsidRPr="008229CF">
          <w:rPr>
            <w:rFonts w:ascii="Arial" w:hAnsi="Arial" w:cs="Arial"/>
            <w:sz w:val="22"/>
            <w:szCs w:val="22"/>
            <w:rPrChange w:id="72" w:author="Rifka Hidayat" w:date="2023-05-10T16:16:00Z">
              <w:rPr/>
            </w:rPrChange>
          </w:rPr>
          <w:t xml:space="preserve"> </w:t>
        </w:r>
        <w:proofErr w:type="spellStart"/>
        <w:r w:rsidR="008229CF" w:rsidRPr="008229CF">
          <w:rPr>
            <w:rFonts w:ascii="Arial" w:hAnsi="Arial" w:cs="Arial"/>
            <w:sz w:val="22"/>
            <w:szCs w:val="22"/>
            <w:rPrChange w:id="73" w:author="Rifka Hidayat" w:date="2023-05-10T16:16:00Z">
              <w:rPr/>
            </w:rPrChange>
          </w:rPr>
          <w:t>Kartu</w:t>
        </w:r>
        <w:proofErr w:type="spellEnd"/>
        <w:r w:rsidR="008229CF" w:rsidRPr="008229CF">
          <w:rPr>
            <w:rFonts w:ascii="Arial" w:hAnsi="Arial" w:cs="Arial"/>
            <w:sz w:val="22"/>
            <w:szCs w:val="22"/>
            <w:rPrChange w:id="74" w:author="Rifka Hidayat" w:date="2023-05-10T16:16:00Z">
              <w:rPr/>
            </w:rPrChange>
          </w:rPr>
          <w:t xml:space="preserve"> ASN</w:t>
        </w:r>
        <w:r w:rsidR="008229CF" w:rsidRPr="008229CF">
          <w:rPr>
            <w:rFonts w:ascii="Arial" w:hAnsi="Arial" w:cs="Arial"/>
            <w:sz w:val="22"/>
            <w:szCs w:val="22"/>
          </w:rPr>
          <w:t xml:space="preserve"> </w:t>
        </w:r>
        <w:r w:rsidR="008229CF" w:rsidRPr="008229CF">
          <w:rPr>
            <w:rFonts w:ascii="Arial" w:hAnsi="Arial" w:cs="Arial"/>
            <w:sz w:val="22"/>
            <w:szCs w:val="22"/>
            <w:rPrChange w:id="75" w:author="Rifka Hidayat" w:date="2023-05-10T16:16:00Z">
              <w:rPr/>
            </w:rPrChange>
          </w:rPr>
          <w:t xml:space="preserve">Virtual </w:t>
        </w:r>
        <w:proofErr w:type="spellStart"/>
        <w:r w:rsidR="008229CF" w:rsidRPr="008229CF">
          <w:rPr>
            <w:rFonts w:ascii="Arial" w:hAnsi="Arial" w:cs="Arial"/>
            <w:sz w:val="22"/>
            <w:szCs w:val="22"/>
            <w:rPrChange w:id="76" w:author="Rifka Hidayat" w:date="2023-05-10T16:16:00Z">
              <w:rPr/>
            </w:rPrChange>
          </w:rPr>
          <w:t>melalui</w:t>
        </w:r>
        <w:proofErr w:type="spellEnd"/>
        <w:r w:rsidR="008229CF" w:rsidRPr="008229CF">
          <w:rPr>
            <w:rFonts w:ascii="Arial" w:hAnsi="Arial" w:cs="Arial"/>
            <w:sz w:val="22"/>
            <w:szCs w:val="22"/>
            <w:rPrChange w:id="77" w:author="Rifka Hidayat" w:date="2023-05-10T16:16:00Z">
              <w:rPr/>
            </w:rPrChange>
          </w:rPr>
          <w:t xml:space="preserve"> </w:t>
        </w:r>
        <w:proofErr w:type="spellStart"/>
        <w:r w:rsidR="008229CF" w:rsidRPr="008229CF">
          <w:rPr>
            <w:rFonts w:ascii="Arial" w:hAnsi="Arial" w:cs="Arial"/>
            <w:sz w:val="22"/>
            <w:szCs w:val="22"/>
            <w:rPrChange w:id="78" w:author="Rifka Hidayat" w:date="2023-05-10T16:16:00Z">
              <w:rPr/>
            </w:rPrChange>
          </w:rPr>
          <w:t>Sistem</w:t>
        </w:r>
        <w:proofErr w:type="spellEnd"/>
        <w:r w:rsidR="008229CF" w:rsidRPr="008229CF">
          <w:rPr>
            <w:rFonts w:ascii="Arial" w:hAnsi="Arial" w:cs="Arial"/>
            <w:sz w:val="22"/>
            <w:szCs w:val="22"/>
            <w:rPrChange w:id="79" w:author="Rifka Hidayat" w:date="2023-05-10T16:16:00Z">
              <w:rPr/>
            </w:rPrChange>
          </w:rPr>
          <w:t xml:space="preserve"> </w:t>
        </w:r>
        <w:proofErr w:type="spellStart"/>
        <w:r w:rsidR="008229CF" w:rsidRPr="008229CF">
          <w:rPr>
            <w:rFonts w:ascii="Arial" w:hAnsi="Arial" w:cs="Arial"/>
            <w:sz w:val="22"/>
            <w:szCs w:val="22"/>
            <w:rPrChange w:id="80" w:author="Rifka Hidayat" w:date="2023-05-10T16:16:00Z">
              <w:rPr/>
            </w:rPrChange>
          </w:rPr>
          <w:t>Informasi</w:t>
        </w:r>
        <w:proofErr w:type="spellEnd"/>
        <w:r w:rsidR="008229CF" w:rsidRPr="008229CF">
          <w:rPr>
            <w:rFonts w:ascii="Arial" w:hAnsi="Arial" w:cs="Arial"/>
            <w:sz w:val="22"/>
            <w:szCs w:val="22"/>
            <w:rPrChange w:id="81" w:author="Rifka Hidayat" w:date="2023-05-10T16:16:00Z">
              <w:rPr/>
            </w:rPrChange>
          </w:rPr>
          <w:t xml:space="preserve"> </w:t>
        </w:r>
        <w:proofErr w:type="spellStart"/>
        <w:r w:rsidR="008229CF" w:rsidRPr="008229CF">
          <w:rPr>
            <w:rFonts w:ascii="Arial" w:hAnsi="Arial" w:cs="Arial"/>
            <w:sz w:val="22"/>
            <w:szCs w:val="22"/>
            <w:rPrChange w:id="82" w:author="Rifka Hidayat" w:date="2023-05-10T16:16:00Z">
              <w:rPr/>
            </w:rPrChange>
          </w:rPr>
          <w:t>Aparatur</w:t>
        </w:r>
        <w:proofErr w:type="spellEnd"/>
        <w:r w:rsidR="008229CF" w:rsidRPr="008229CF">
          <w:rPr>
            <w:rFonts w:ascii="Arial" w:hAnsi="Arial" w:cs="Arial"/>
            <w:sz w:val="22"/>
            <w:szCs w:val="22"/>
            <w:rPrChange w:id="83" w:author="Rifka Hidayat" w:date="2023-05-10T16:16:00Z">
              <w:rPr/>
            </w:rPrChange>
          </w:rPr>
          <w:t xml:space="preserve"> </w:t>
        </w:r>
        <w:proofErr w:type="spellStart"/>
        <w:r w:rsidR="008229CF" w:rsidRPr="008229CF">
          <w:rPr>
            <w:rFonts w:ascii="Arial" w:hAnsi="Arial" w:cs="Arial"/>
            <w:sz w:val="22"/>
            <w:szCs w:val="22"/>
            <w:rPrChange w:id="84" w:author="Rifka Hidayat" w:date="2023-05-10T16:16:00Z">
              <w:rPr/>
            </w:rPrChange>
          </w:rPr>
          <w:t>Sipil</w:t>
        </w:r>
        <w:proofErr w:type="spellEnd"/>
        <w:r w:rsidR="008229CF" w:rsidRPr="008229CF">
          <w:rPr>
            <w:rFonts w:ascii="Arial" w:hAnsi="Arial" w:cs="Arial"/>
            <w:sz w:val="22"/>
            <w:szCs w:val="22"/>
            <w:rPrChange w:id="85" w:author="Rifka Hidayat" w:date="2023-05-10T16:16:00Z">
              <w:rPr/>
            </w:rPrChange>
          </w:rPr>
          <w:t xml:space="preserve"> Negara</w:t>
        </w:r>
        <w:r w:rsidR="008229CF" w:rsidRPr="008229CF">
          <w:rPr>
            <w:rFonts w:ascii="Arial" w:hAnsi="Arial" w:cs="Arial"/>
            <w:sz w:val="22"/>
            <w:szCs w:val="22"/>
          </w:rPr>
          <w:t xml:space="preserve"> dan </w:t>
        </w:r>
      </w:ins>
      <w:proofErr w:type="spellStart"/>
      <w:ins w:id="86" w:author="Rifka Hidayat" w:date="2023-05-10T16:16:00Z">
        <w:r w:rsidR="008229CF">
          <w:rPr>
            <w:rFonts w:ascii="Arial" w:hAnsi="Arial" w:cs="Arial"/>
            <w:sz w:val="22"/>
            <w:szCs w:val="22"/>
          </w:rPr>
          <w:t>i</w:t>
        </w:r>
      </w:ins>
      <w:ins w:id="87" w:author="Rifka Hidayat" w:date="2023-05-10T14:12:00Z">
        <w:r w:rsidRPr="008229CF">
          <w:rPr>
            <w:rFonts w:ascii="Arial" w:hAnsi="Arial" w:cs="Arial"/>
            <w:sz w:val="22"/>
            <w:szCs w:val="22"/>
          </w:rPr>
          <w:t>nstansi</w:t>
        </w:r>
        <w:proofErr w:type="spellEnd"/>
        <w:r w:rsidRPr="008229CF">
          <w:rPr>
            <w:rFonts w:ascii="Arial" w:hAnsi="Arial" w:cs="Arial"/>
            <w:sz w:val="22"/>
            <w:szCs w:val="22"/>
          </w:rPr>
          <w:t xml:space="preserve"> </w:t>
        </w:r>
      </w:ins>
      <w:proofErr w:type="spellStart"/>
      <w:ins w:id="88" w:author="Rifka Hidayat" w:date="2023-05-10T16:16:00Z">
        <w:r w:rsidR="008229CF">
          <w:rPr>
            <w:rFonts w:ascii="Arial" w:hAnsi="Arial" w:cs="Arial"/>
            <w:sz w:val="22"/>
            <w:szCs w:val="22"/>
          </w:rPr>
          <w:t>p</w:t>
        </w:r>
      </w:ins>
      <w:ins w:id="89" w:author="Rifka Hidayat" w:date="2023-05-10T14:12:00Z">
        <w:r w:rsidRPr="008229CF">
          <w:rPr>
            <w:rFonts w:ascii="Arial" w:hAnsi="Arial" w:cs="Arial"/>
            <w:sz w:val="22"/>
            <w:szCs w:val="22"/>
          </w:rPr>
          <w:t>emerintah</w:t>
        </w:r>
        <w:proofErr w:type="spellEnd"/>
        <w:r w:rsidRPr="008229CF">
          <w:rPr>
            <w:rFonts w:ascii="Arial" w:hAnsi="Arial" w:cs="Arial"/>
            <w:sz w:val="22"/>
            <w:szCs w:val="22"/>
          </w:rPr>
          <w:t xml:space="preserve"> </w:t>
        </w:r>
        <w:proofErr w:type="spellStart"/>
        <w:r w:rsidRPr="008229CF">
          <w:rPr>
            <w:rFonts w:ascii="Arial" w:hAnsi="Arial" w:cs="Arial"/>
            <w:sz w:val="22"/>
            <w:szCs w:val="22"/>
          </w:rPr>
          <w:t>tidak</w:t>
        </w:r>
        <w:proofErr w:type="spellEnd"/>
        <w:r w:rsidRPr="008229CF">
          <w:rPr>
            <w:rFonts w:ascii="Arial" w:hAnsi="Arial" w:cs="Arial"/>
            <w:sz w:val="22"/>
            <w:szCs w:val="22"/>
          </w:rPr>
          <w:t xml:space="preserve"> </w:t>
        </w:r>
        <w:proofErr w:type="spellStart"/>
        <w:r w:rsidRPr="008229CF">
          <w:rPr>
            <w:rFonts w:ascii="Arial" w:hAnsi="Arial" w:cs="Arial"/>
            <w:sz w:val="22"/>
            <w:szCs w:val="22"/>
          </w:rPr>
          <w:t>perlu</w:t>
        </w:r>
        <w:proofErr w:type="spellEnd"/>
        <w:r w:rsidRPr="008229CF">
          <w:rPr>
            <w:rFonts w:ascii="Arial" w:hAnsi="Arial" w:cs="Arial"/>
            <w:sz w:val="22"/>
            <w:szCs w:val="22"/>
          </w:rPr>
          <w:t xml:space="preserve"> </w:t>
        </w:r>
        <w:proofErr w:type="spellStart"/>
        <w:r w:rsidRPr="008229CF">
          <w:rPr>
            <w:rFonts w:ascii="Arial" w:hAnsi="Arial" w:cs="Arial"/>
            <w:sz w:val="22"/>
            <w:szCs w:val="22"/>
          </w:rPr>
          <w:t>mengusulkan</w:t>
        </w:r>
        <w:proofErr w:type="spellEnd"/>
        <w:r w:rsidRPr="008229CF">
          <w:rPr>
            <w:rFonts w:ascii="Arial" w:hAnsi="Arial" w:cs="Arial"/>
            <w:sz w:val="22"/>
            <w:szCs w:val="22"/>
          </w:rPr>
          <w:t xml:space="preserve"> </w:t>
        </w:r>
        <w:proofErr w:type="spellStart"/>
        <w:r w:rsidRPr="008229CF">
          <w:rPr>
            <w:rFonts w:ascii="Arial" w:hAnsi="Arial" w:cs="Arial"/>
            <w:sz w:val="22"/>
            <w:szCs w:val="22"/>
          </w:rPr>
          <w:t>Kartu</w:t>
        </w:r>
        <w:proofErr w:type="spellEnd"/>
        <w:r w:rsidRPr="008229CF">
          <w:rPr>
            <w:rFonts w:ascii="Arial" w:hAnsi="Arial" w:cs="Arial"/>
            <w:sz w:val="22"/>
            <w:szCs w:val="22"/>
          </w:rPr>
          <w:t xml:space="preserve"> </w:t>
        </w:r>
        <w:proofErr w:type="spellStart"/>
        <w:r w:rsidRPr="008229CF">
          <w:rPr>
            <w:rFonts w:ascii="Arial" w:hAnsi="Arial" w:cs="Arial"/>
            <w:sz w:val="22"/>
            <w:szCs w:val="22"/>
          </w:rPr>
          <w:t>Pegawai</w:t>
        </w:r>
        <w:proofErr w:type="spellEnd"/>
        <w:r w:rsidRPr="008229CF">
          <w:rPr>
            <w:rFonts w:ascii="Arial" w:hAnsi="Arial" w:cs="Arial"/>
            <w:sz w:val="22"/>
            <w:szCs w:val="22"/>
          </w:rPr>
          <w:t xml:space="preserve"> Negeri </w:t>
        </w:r>
        <w:proofErr w:type="spellStart"/>
        <w:r w:rsidRPr="008229CF">
          <w:rPr>
            <w:rFonts w:ascii="Arial" w:hAnsi="Arial" w:cs="Arial"/>
            <w:sz w:val="22"/>
            <w:szCs w:val="22"/>
          </w:rPr>
          <w:t>Sipil</w:t>
        </w:r>
        <w:proofErr w:type="spellEnd"/>
        <w:r w:rsidRPr="008229CF">
          <w:rPr>
            <w:rFonts w:ascii="Arial" w:hAnsi="Arial" w:cs="Arial"/>
            <w:sz w:val="22"/>
            <w:szCs w:val="22"/>
          </w:rPr>
          <w:t xml:space="preserve"> (KARPEG) </w:t>
        </w:r>
        <w:proofErr w:type="spellStart"/>
        <w:r w:rsidRPr="008229CF">
          <w:rPr>
            <w:rFonts w:ascii="Arial" w:hAnsi="Arial" w:cs="Arial"/>
            <w:sz w:val="22"/>
            <w:szCs w:val="22"/>
          </w:rPr>
          <w:t>kepada</w:t>
        </w:r>
        <w:proofErr w:type="spellEnd"/>
        <w:r w:rsidRPr="008229CF">
          <w:rPr>
            <w:rFonts w:ascii="Arial" w:hAnsi="Arial" w:cs="Arial"/>
            <w:sz w:val="22"/>
            <w:szCs w:val="22"/>
          </w:rPr>
          <w:t xml:space="preserve"> </w:t>
        </w:r>
        <w:proofErr w:type="spellStart"/>
        <w:r w:rsidRPr="008229CF">
          <w:rPr>
            <w:rFonts w:ascii="Arial" w:hAnsi="Arial" w:cs="Arial"/>
            <w:sz w:val="22"/>
            <w:szCs w:val="22"/>
            <w:rPrChange w:id="90" w:author="Rifka Hidayat" w:date="2023-05-10T16:16:00Z">
              <w:rPr/>
            </w:rPrChange>
          </w:rPr>
          <w:t>Kepala</w:t>
        </w:r>
        <w:proofErr w:type="spellEnd"/>
        <w:r w:rsidRPr="008229CF">
          <w:rPr>
            <w:rFonts w:ascii="Arial" w:hAnsi="Arial" w:cs="Arial"/>
            <w:sz w:val="22"/>
            <w:szCs w:val="22"/>
            <w:rPrChange w:id="91" w:author="Rifka Hidayat" w:date="2023-05-10T16:16:00Z">
              <w:rPr/>
            </w:rPrChange>
          </w:rPr>
          <w:t xml:space="preserve"> Badan </w:t>
        </w:r>
        <w:proofErr w:type="spellStart"/>
        <w:r w:rsidRPr="008229CF">
          <w:rPr>
            <w:rFonts w:ascii="Arial" w:hAnsi="Arial" w:cs="Arial"/>
            <w:sz w:val="22"/>
            <w:szCs w:val="22"/>
            <w:rPrChange w:id="92" w:author="Rifka Hidayat" w:date="2023-05-10T16:16:00Z">
              <w:rPr/>
            </w:rPrChange>
          </w:rPr>
          <w:t>Kepegawaian</w:t>
        </w:r>
        <w:proofErr w:type="spellEnd"/>
        <w:r w:rsidRPr="008229CF">
          <w:rPr>
            <w:rFonts w:ascii="Arial" w:hAnsi="Arial" w:cs="Arial"/>
            <w:sz w:val="22"/>
            <w:szCs w:val="22"/>
            <w:rPrChange w:id="93" w:author="Rifka Hidayat" w:date="2023-05-10T16:16:00Z">
              <w:rPr/>
            </w:rPrChange>
          </w:rPr>
          <w:t xml:space="preserve"> Negara/</w:t>
        </w:r>
        <w:proofErr w:type="spellStart"/>
        <w:r w:rsidRPr="008229CF">
          <w:rPr>
            <w:rFonts w:ascii="Arial" w:hAnsi="Arial" w:cs="Arial"/>
            <w:sz w:val="22"/>
            <w:szCs w:val="22"/>
            <w:rPrChange w:id="94" w:author="Rifka Hidayat" w:date="2023-05-10T16:16:00Z">
              <w:rPr/>
            </w:rPrChange>
          </w:rPr>
          <w:t>Kepala</w:t>
        </w:r>
        <w:proofErr w:type="spellEnd"/>
        <w:r w:rsidRPr="008229CF">
          <w:rPr>
            <w:rFonts w:ascii="Arial" w:hAnsi="Arial" w:cs="Arial"/>
            <w:sz w:val="22"/>
            <w:szCs w:val="22"/>
            <w:rPrChange w:id="95" w:author="Rifka Hidayat" w:date="2023-05-10T16:16:00Z">
              <w:rPr/>
            </w:rPrChange>
          </w:rPr>
          <w:t xml:space="preserve"> Kantor Regional Badan</w:t>
        </w:r>
      </w:ins>
      <w:ins w:id="96" w:author="Rifka Hidayat" w:date="2023-05-10T16:16:00Z">
        <w:r w:rsidR="008229CF">
          <w:rPr>
            <w:rFonts w:ascii="Arial" w:hAnsi="Arial" w:cs="Arial"/>
            <w:sz w:val="22"/>
            <w:szCs w:val="22"/>
          </w:rPr>
          <w:t xml:space="preserve"> </w:t>
        </w:r>
      </w:ins>
      <w:proofErr w:type="spellStart"/>
      <w:ins w:id="97" w:author="Rifka Hidayat" w:date="2023-05-10T14:12:00Z">
        <w:r w:rsidRPr="008229CF">
          <w:rPr>
            <w:rFonts w:ascii="Arial" w:hAnsi="Arial" w:cs="Arial"/>
            <w:sz w:val="22"/>
            <w:szCs w:val="22"/>
            <w:rPrChange w:id="98" w:author="Rifka Hidayat" w:date="2023-05-10T16:16:00Z">
              <w:rPr/>
            </w:rPrChange>
          </w:rPr>
          <w:t>Kepegawaian</w:t>
        </w:r>
        <w:proofErr w:type="spellEnd"/>
        <w:r w:rsidRPr="008229CF">
          <w:rPr>
            <w:rFonts w:ascii="Arial" w:hAnsi="Arial" w:cs="Arial"/>
            <w:sz w:val="22"/>
            <w:szCs w:val="22"/>
            <w:rPrChange w:id="99" w:author="Rifka Hidayat" w:date="2023-05-10T16:16:00Z">
              <w:rPr/>
            </w:rPrChange>
          </w:rPr>
          <w:t xml:space="preserve"> Negara</w:t>
        </w:r>
      </w:ins>
      <w:ins w:id="100" w:author="Rifka Hidayat" w:date="2023-05-10T16:16:00Z">
        <w:r w:rsidR="008229CF">
          <w:rPr>
            <w:rFonts w:ascii="Arial" w:hAnsi="Arial" w:cs="Arial"/>
            <w:sz w:val="22"/>
            <w:szCs w:val="22"/>
          </w:rPr>
          <w:t xml:space="preserve"> </w:t>
        </w:r>
        <w:proofErr w:type="spellStart"/>
        <w:r w:rsidR="008229CF">
          <w:rPr>
            <w:rFonts w:ascii="Arial" w:hAnsi="Arial" w:cs="Arial"/>
            <w:sz w:val="22"/>
            <w:szCs w:val="22"/>
          </w:rPr>
          <w:t>s</w:t>
        </w:r>
        <w:r w:rsidR="008229CF" w:rsidRPr="008229CF">
          <w:rPr>
            <w:rFonts w:ascii="Arial" w:hAnsi="Arial" w:cs="Arial"/>
            <w:sz w:val="22"/>
            <w:szCs w:val="22"/>
          </w:rPr>
          <w:t>ejak</w:t>
        </w:r>
        <w:proofErr w:type="spellEnd"/>
        <w:r w:rsidR="008229CF" w:rsidRPr="008229CF">
          <w:rPr>
            <w:rFonts w:ascii="Arial" w:hAnsi="Arial" w:cs="Arial"/>
            <w:sz w:val="22"/>
            <w:szCs w:val="22"/>
          </w:rPr>
          <w:t xml:space="preserve"> </w:t>
        </w:r>
        <w:proofErr w:type="spellStart"/>
        <w:r w:rsidR="008229CF" w:rsidRPr="008229CF">
          <w:rPr>
            <w:rFonts w:ascii="Arial" w:hAnsi="Arial" w:cs="Arial"/>
            <w:sz w:val="22"/>
            <w:szCs w:val="22"/>
          </w:rPr>
          <w:t>ditetapkannya</w:t>
        </w:r>
        <w:proofErr w:type="spellEnd"/>
        <w:r w:rsidR="008229CF" w:rsidRPr="008229CF">
          <w:rPr>
            <w:rFonts w:ascii="Arial" w:hAnsi="Arial" w:cs="Arial"/>
            <w:sz w:val="22"/>
            <w:szCs w:val="22"/>
          </w:rPr>
          <w:t xml:space="preserve"> Surat </w:t>
        </w:r>
        <w:proofErr w:type="spellStart"/>
        <w:r w:rsidR="008229CF" w:rsidRPr="008229CF">
          <w:rPr>
            <w:rFonts w:ascii="Arial" w:hAnsi="Arial" w:cs="Arial"/>
            <w:sz w:val="22"/>
            <w:szCs w:val="22"/>
          </w:rPr>
          <w:t>Edaran</w:t>
        </w:r>
        <w:proofErr w:type="spellEnd"/>
        <w:r w:rsidR="008229CF" w:rsidRPr="008229CF">
          <w:rPr>
            <w:rFonts w:ascii="Arial" w:hAnsi="Arial" w:cs="Arial"/>
            <w:sz w:val="22"/>
            <w:szCs w:val="22"/>
          </w:rPr>
          <w:t xml:space="preserve"> </w:t>
        </w:r>
        <w:proofErr w:type="spellStart"/>
        <w:r w:rsidR="008229CF">
          <w:rPr>
            <w:rFonts w:ascii="Arial" w:hAnsi="Arial" w:cs="Arial"/>
            <w:sz w:val="22"/>
            <w:szCs w:val="22"/>
          </w:rPr>
          <w:t>dimaksud</w:t>
        </w:r>
      </w:ins>
      <w:proofErr w:type="spellEnd"/>
      <w:ins w:id="101" w:author="Rifka Hidayat" w:date="2023-05-10T16:17:00Z">
        <w:r w:rsidR="008229CF">
          <w:rPr>
            <w:rFonts w:ascii="Arial" w:hAnsi="Arial" w:cs="Arial"/>
            <w:sz w:val="22"/>
            <w:szCs w:val="22"/>
          </w:rPr>
          <w:t xml:space="preserve"> (</w:t>
        </w:r>
        <w:proofErr w:type="spellStart"/>
        <w:r w:rsidR="008229CF">
          <w:rPr>
            <w:rFonts w:ascii="Arial" w:hAnsi="Arial" w:cs="Arial"/>
            <w:sz w:val="22"/>
            <w:szCs w:val="22"/>
          </w:rPr>
          <w:t>terlampir</w:t>
        </w:r>
        <w:proofErr w:type="spellEnd"/>
        <w:r w:rsidR="008229CF">
          <w:rPr>
            <w:rFonts w:ascii="Arial" w:hAnsi="Arial" w:cs="Arial"/>
            <w:sz w:val="22"/>
            <w:szCs w:val="22"/>
          </w:rPr>
          <w:t>)</w:t>
        </w:r>
      </w:ins>
      <w:ins w:id="102" w:author="Rifka Hidayat" w:date="2023-05-10T16:16:00Z">
        <w:r w:rsidR="008229CF">
          <w:rPr>
            <w:rFonts w:ascii="Arial" w:hAnsi="Arial" w:cs="Arial"/>
            <w:sz w:val="22"/>
            <w:szCs w:val="22"/>
          </w:rPr>
          <w:t>.</w:t>
        </w:r>
      </w:ins>
    </w:p>
    <w:p w14:paraId="341E1B12" w14:textId="78AEACCE" w:rsidR="008229CF" w:rsidRPr="008229CF" w:rsidRDefault="008229CF">
      <w:pPr>
        <w:pStyle w:val="ListParagraph"/>
        <w:numPr>
          <w:ilvl w:val="0"/>
          <w:numId w:val="43"/>
        </w:numPr>
        <w:tabs>
          <w:tab w:val="left" w:pos="1985"/>
        </w:tabs>
        <w:spacing w:line="360" w:lineRule="auto"/>
        <w:ind w:left="426" w:hanging="426"/>
        <w:jc w:val="both"/>
        <w:rPr>
          <w:ins w:id="103" w:author="Rifka Hidayat" w:date="2023-05-10T14:11:00Z"/>
          <w:rFonts w:ascii="Arial" w:hAnsi="Arial" w:cs="Arial"/>
          <w:sz w:val="22"/>
          <w:szCs w:val="22"/>
          <w:rPrChange w:id="104" w:author="Rifka Hidayat" w:date="2023-05-10T16:19:00Z">
            <w:rPr>
              <w:ins w:id="105" w:author="Rifka Hidayat" w:date="2023-05-10T14:11:00Z"/>
            </w:rPr>
          </w:rPrChange>
        </w:rPr>
        <w:pPrChange w:id="106" w:author="Rifka Hidayat" w:date="2023-05-10T16:19:00Z">
          <w:pPr>
            <w:pStyle w:val="ListParagraph"/>
            <w:numPr>
              <w:numId w:val="43"/>
            </w:numPr>
            <w:tabs>
              <w:tab w:val="left" w:pos="1985"/>
            </w:tabs>
            <w:spacing w:line="360" w:lineRule="auto"/>
            <w:ind w:left="1375" w:hanging="360"/>
            <w:jc w:val="both"/>
          </w:pPr>
        </w:pPrChange>
      </w:pPr>
      <w:proofErr w:type="spellStart"/>
      <w:ins w:id="107" w:author="Rifka Hidayat" w:date="2023-05-10T16:19:00Z">
        <w:r w:rsidRPr="008229CF">
          <w:rPr>
            <w:rFonts w:ascii="Arial" w:hAnsi="Arial" w:cs="Arial"/>
            <w:sz w:val="22"/>
            <w:szCs w:val="22"/>
          </w:rPr>
          <w:t>Kartu</w:t>
        </w:r>
        <w:proofErr w:type="spellEnd"/>
        <w:r w:rsidRPr="008229CF">
          <w:rPr>
            <w:rFonts w:ascii="Arial" w:hAnsi="Arial" w:cs="Arial"/>
            <w:sz w:val="22"/>
            <w:szCs w:val="22"/>
          </w:rPr>
          <w:t xml:space="preserve"> ASN Virtual </w:t>
        </w:r>
        <w:proofErr w:type="spellStart"/>
        <w:r w:rsidRPr="008229CF">
          <w:rPr>
            <w:rFonts w:ascii="Arial" w:hAnsi="Arial" w:cs="Arial"/>
            <w:sz w:val="22"/>
            <w:szCs w:val="22"/>
          </w:rPr>
          <w:t>dapat</w:t>
        </w:r>
        <w:proofErr w:type="spellEnd"/>
        <w:r w:rsidRPr="008229CF">
          <w:rPr>
            <w:rFonts w:ascii="Arial" w:hAnsi="Arial" w:cs="Arial"/>
            <w:sz w:val="22"/>
            <w:szCs w:val="22"/>
          </w:rPr>
          <w:t xml:space="preserve"> </w:t>
        </w:r>
        <w:proofErr w:type="spellStart"/>
        <w:r w:rsidRPr="008229CF">
          <w:rPr>
            <w:rFonts w:ascii="Arial" w:hAnsi="Arial" w:cs="Arial"/>
            <w:sz w:val="22"/>
            <w:szCs w:val="22"/>
          </w:rPr>
          <w:t>diakses</w:t>
        </w:r>
        <w:proofErr w:type="spellEnd"/>
        <w:r w:rsidRPr="008229CF">
          <w:rPr>
            <w:rFonts w:ascii="Arial" w:hAnsi="Arial" w:cs="Arial"/>
            <w:sz w:val="22"/>
            <w:szCs w:val="22"/>
          </w:rPr>
          <w:t xml:space="preserve"> dan </w:t>
        </w:r>
        <w:proofErr w:type="spellStart"/>
        <w:r w:rsidRPr="008229CF">
          <w:rPr>
            <w:rFonts w:ascii="Arial" w:hAnsi="Arial" w:cs="Arial"/>
            <w:sz w:val="22"/>
            <w:szCs w:val="22"/>
          </w:rPr>
          <w:t>diunduh</w:t>
        </w:r>
        <w:proofErr w:type="spellEnd"/>
        <w:r w:rsidRPr="008229CF">
          <w:rPr>
            <w:rFonts w:ascii="Arial" w:hAnsi="Arial" w:cs="Arial"/>
            <w:sz w:val="22"/>
            <w:szCs w:val="22"/>
          </w:rPr>
          <w:t xml:space="preserve"> oleh </w:t>
        </w:r>
        <w:proofErr w:type="spellStart"/>
        <w:r w:rsidRPr="008229CF">
          <w:rPr>
            <w:rFonts w:ascii="Arial" w:hAnsi="Arial" w:cs="Arial"/>
            <w:sz w:val="22"/>
            <w:szCs w:val="22"/>
          </w:rPr>
          <w:t>pegawai</w:t>
        </w:r>
        <w:proofErr w:type="spellEnd"/>
        <w:r w:rsidRPr="008229CF">
          <w:rPr>
            <w:rFonts w:ascii="Arial" w:hAnsi="Arial" w:cs="Arial"/>
            <w:sz w:val="22"/>
            <w:szCs w:val="22"/>
          </w:rPr>
          <w:t xml:space="preserve"> </w:t>
        </w:r>
        <w:proofErr w:type="spellStart"/>
        <w:r w:rsidRPr="008229CF">
          <w:rPr>
            <w:rFonts w:ascii="Arial" w:hAnsi="Arial" w:cs="Arial"/>
            <w:sz w:val="22"/>
            <w:szCs w:val="22"/>
          </w:rPr>
          <w:t>Aparatur</w:t>
        </w:r>
        <w:proofErr w:type="spellEnd"/>
        <w:r w:rsidRPr="008229CF">
          <w:rPr>
            <w:rFonts w:ascii="Arial" w:hAnsi="Arial" w:cs="Arial"/>
            <w:sz w:val="22"/>
            <w:szCs w:val="22"/>
          </w:rPr>
          <w:t xml:space="preserve"> </w:t>
        </w:r>
        <w:proofErr w:type="spellStart"/>
        <w:r w:rsidRPr="008229CF">
          <w:rPr>
            <w:rFonts w:ascii="Arial" w:hAnsi="Arial" w:cs="Arial"/>
            <w:sz w:val="22"/>
            <w:szCs w:val="22"/>
          </w:rPr>
          <w:t>Sipil</w:t>
        </w:r>
        <w:proofErr w:type="spellEnd"/>
        <w:r w:rsidRPr="008229CF">
          <w:rPr>
            <w:rFonts w:ascii="Arial" w:hAnsi="Arial" w:cs="Arial"/>
            <w:sz w:val="22"/>
            <w:szCs w:val="22"/>
          </w:rPr>
          <w:t xml:space="preserve"> Negara yang </w:t>
        </w:r>
        <w:proofErr w:type="spellStart"/>
        <w:r w:rsidRPr="008229CF">
          <w:rPr>
            <w:rFonts w:ascii="Arial" w:hAnsi="Arial" w:cs="Arial"/>
            <w:sz w:val="22"/>
            <w:szCs w:val="22"/>
          </w:rPr>
          <w:t>bersangkutan</w:t>
        </w:r>
        <w:proofErr w:type="spellEnd"/>
        <w:r w:rsidRPr="008229CF">
          <w:rPr>
            <w:rFonts w:ascii="Arial" w:hAnsi="Arial" w:cs="Arial"/>
            <w:sz w:val="22"/>
            <w:szCs w:val="22"/>
          </w:rPr>
          <w:t xml:space="preserve"> </w:t>
        </w:r>
        <w:proofErr w:type="spellStart"/>
        <w:r w:rsidRPr="008229CF">
          <w:rPr>
            <w:rFonts w:ascii="Arial" w:hAnsi="Arial" w:cs="Arial"/>
            <w:sz w:val="22"/>
            <w:szCs w:val="22"/>
          </w:rPr>
          <w:t>melalui</w:t>
        </w:r>
        <w:proofErr w:type="spellEnd"/>
        <w:r w:rsidRPr="008229CF">
          <w:rPr>
            <w:rFonts w:ascii="Arial" w:hAnsi="Arial" w:cs="Arial"/>
            <w:sz w:val="22"/>
            <w:szCs w:val="22"/>
          </w:rPr>
          <w:t xml:space="preserve"> </w:t>
        </w:r>
      </w:ins>
      <w:proofErr w:type="spellStart"/>
      <w:ins w:id="108" w:author="Rifka Hidayat" w:date="2023-05-10T16:21:00Z">
        <w:r w:rsidRPr="00326839">
          <w:rPr>
            <w:rFonts w:ascii="Arial" w:hAnsi="Arial" w:cs="Arial"/>
            <w:sz w:val="22"/>
            <w:szCs w:val="22"/>
          </w:rPr>
          <w:t>aplikasi</w:t>
        </w:r>
        <w:proofErr w:type="spellEnd"/>
        <w:r w:rsidRPr="00326839">
          <w:rPr>
            <w:rFonts w:ascii="Arial" w:hAnsi="Arial" w:cs="Arial"/>
            <w:sz w:val="22"/>
            <w:szCs w:val="22"/>
          </w:rPr>
          <w:t xml:space="preserve"> </w:t>
        </w:r>
        <w:proofErr w:type="spellStart"/>
        <w:r w:rsidRPr="00326839">
          <w:rPr>
            <w:rFonts w:ascii="Arial" w:hAnsi="Arial" w:cs="Arial"/>
            <w:sz w:val="22"/>
            <w:szCs w:val="22"/>
          </w:rPr>
          <w:t>mySAPK</w:t>
        </w:r>
        <w:proofErr w:type="spellEnd"/>
        <w:r w:rsidRPr="00326839">
          <w:rPr>
            <w:rFonts w:ascii="Arial" w:hAnsi="Arial" w:cs="Arial"/>
            <w:sz w:val="22"/>
            <w:szCs w:val="22"/>
          </w:rPr>
          <w:t xml:space="preserve"> BKN </w:t>
        </w:r>
        <w:proofErr w:type="spellStart"/>
        <w:r w:rsidRPr="00326839">
          <w:rPr>
            <w:rFonts w:ascii="Arial" w:hAnsi="Arial" w:cs="Arial"/>
            <w:sz w:val="22"/>
            <w:szCs w:val="22"/>
          </w:rPr>
          <w:t>atau</w:t>
        </w:r>
        <w:proofErr w:type="spellEnd"/>
        <w:r w:rsidRPr="00326839">
          <w:rPr>
            <w:rFonts w:ascii="Arial" w:hAnsi="Arial" w:cs="Arial"/>
            <w:sz w:val="22"/>
            <w:szCs w:val="22"/>
          </w:rPr>
          <w:t xml:space="preserve"> website https://mysapk.bkn.go.id </w:t>
        </w:r>
        <w:proofErr w:type="spellStart"/>
        <w:r w:rsidRPr="00326839">
          <w:rPr>
            <w:rFonts w:ascii="Arial" w:hAnsi="Arial" w:cs="Arial"/>
            <w:sz w:val="22"/>
            <w:szCs w:val="22"/>
          </w:rPr>
          <w:t>dengan</w:t>
        </w:r>
        <w:proofErr w:type="spellEnd"/>
        <w:r w:rsidRPr="00326839">
          <w:rPr>
            <w:rFonts w:ascii="Arial" w:hAnsi="Arial" w:cs="Arial"/>
            <w:sz w:val="22"/>
            <w:szCs w:val="22"/>
          </w:rPr>
          <w:t xml:space="preserve"> </w:t>
        </w:r>
        <w:proofErr w:type="spellStart"/>
        <w:r w:rsidRPr="00326839">
          <w:rPr>
            <w:rFonts w:ascii="Arial" w:hAnsi="Arial" w:cs="Arial"/>
            <w:sz w:val="22"/>
            <w:szCs w:val="22"/>
          </w:rPr>
          <w:t>mengikuti</w:t>
        </w:r>
        <w:proofErr w:type="spellEnd"/>
        <w:r w:rsidRPr="00326839">
          <w:rPr>
            <w:rFonts w:ascii="Arial" w:hAnsi="Arial" w:cs="Arial"/>
            <w:sz w:val="22"/>
            <w:szCs w:val="22"/>
          </w:rPr>
          <w:t xml:space="preserve"> </w:t>
        </w:r>
        <w:proofErr w:type="spellStart"/>
        <w:r w:rsidRPr="00326839">
          <w:rPr>
            <w:rFonts w:ascii="Arial" w:hAnsi="Arial" w:cs="Arial"/>
            <w:sz w:val="22"/>
            <w:szCs w:val="22"/>
          </w:rPr>
          <w:t>petunjuk</w:t>
        </w:r>
        <w:proofErr w:type="spellEnd"/>
        <w:r w:rsidRPr="00326839">
          <w:rPr>
            <w:rFonts w:ascii="Arial" w:hAnsi="Arial" w:cs="Arial"/>
            <w:sz w:val="22"/>
            <w:szCs w:val="22"/>
          </w:rPr>
          <w:t xml:space="preserve"> </w:t>
        </w:r>
        <w:proofErr w:type="spellStart"/>
        <w:r w:rsidRPr="00326839">
          <w:rPr>
            <w:rFonts w:ascii="Arial" w:hAnsi="Arial" w:cs="Arial"/>
            <w:sz w:val="22"/>
            <w:szCs w:val="22"/>
          </w:rPr>
          <w:t>pembuatan</w:t>
        </w:r>
        <w:proofErr w:type="spellEnd"/>
        <w:r w:rsidRPr="00326839">
          <w:rPr>
            <w:rFonts w:ascii="Arial" w:hAnsi="Arial" w:cs="Arial"/>
            <w:sz w:val="22"/>
            <w:szCs w:val="22"/>
          </w:rPr>
          <w:t xml:space="preserve"> </w:t>
        </w:r>
        <w:proofErr w:type="spellStart"/>
        <w:r w:rsidRPr="00326839">
          <w:rPr>
            <w:rFonts w:ascii="Arial" w:hAnsi="Arial" w:cs="Arial"/>
            <w:sz w:val="22"/>
            <w:szCs w:val="22"/>
          </w:rPr>
          <w:t>Kartu</w:t>
        </w:r>
        <w:proofErr w:type="spellEnd"/>
        <w:r w:rsidRPr="00326839">
          <w:rPr>
            <w:rFonts w:ascii="Arial" w:hAnsi="Arial" w:cs="Arial"/>
            <w:sz w:val="22"/>
            <w:szCs w:val="22"/>
          </w:rPr>
          <w:t xml:space="preserve"> ASN Virtual </w:t>
        </w:r>
      </w:ins>
      <w:ins w:id="109" w:author="Rifka Hidayat" w:date="2023-05-10T16:24:00Z">
        <w:r>
          <w:rPr>
            <w:rFonts w:ascii="Arial" w:hAnsi="Arial" w:cs="Arial"/>
            <w:sz w:val="22"/>
            <w:szCs w:val="22"/>
          </w:rPr>
          <w:t>(</w:t>
        </w:r>
      </w:ins>
      <w:proofErr w:type="spellStart"/>
      <w:ins w:id="110" w:author="Rifka Hidayat" w:date="2023-05-10T16:21:00Z">
        <w:r w:rsidRPr="008F1B2F">
          <w:rPr>
            <w:rFonts w:ascii="Arial" w:hAnsi="Arial" w:cs="Arial"/>
            <w:sz w:val="22"/>
            <w:szCs w:val="22"/>
          </w:rPr>
          <w:t>terlampir</w:t>
        </w:r>
      </w:ins>
      <w:proofErr w:type="spellEnd"/>
      <w:ins w:id="111" w:author="Rifka Hidayat" w:date="2023-05-10T16:24:00Z">
        <w:r>
          <w:rPr>
            <w:rFonts w:ascii="Arial" w:hAnsi="Arial" w:cs="Arial"/>
            <w:sz w:val="22"/>
            <w:szCs w:val="22"/>
          </w:rPr>
          <w:t>)</w:t>
        </w:r>
      </w:ins>
      <w:ins w:id="112" w:author="Rifka Hidayat" w:date="2023-05-10T16:19:00Z">
        <w:r>
          <w:rPr>
            <w:rFonts w:ascii="Arial" w:hAnsi="Arial" w:cs="Arial"/>
            <w:sz w:val="22"/>
            <w:szCs w:val="22"/>
          </w:rPr>
          <w:t>.</w:t>
        </w:r>
      </w:ins>
    </w:p>
    <w:p w14:paraId="2FE4B0A4" w14:textId="6ECF6EC1" w:rsidR="00F03205" w:rsidRPr="00FA1573" w:rsidDel="008229CF" w:rsidRDefault="00F03205">
      <w:pPr>
        <w:pStyle w:val="ListParagraph"/>
        <w:numPr>
          <w:ilvl w:val="0"/>
          <w:numId w:val="43"/>
        </w:numPr>
        <w:tabs>
          <w:tab w:val="left" w:pos="1985"/>
        </w:tabs>
        <w:spacing w:line="360" w:lineRule="auto"/>
        <w:ind w:left="426" w:hanging="426"/>
        <w:jc w:val="both"/>
        <w:rPr>
          <w:del w:id="113" w:author="Rifka Hidayat" w:date="2023-05-10T16:17:00Z"/>
          <w:rFonts w:ascii="Arial" w:hAnsi="Arial" w:cs="Arial"/>
          <w:sz w:val="22"/>
          <w:szCs w:val="22"/>
          <w:rPrChange w:id="114" w:author="Rifka Hidayat" w:date="2023-05-10T14:08:00Z">
            <w:rPr>
              <w:del w:id="115" w:author="Rifka Hidayat" w:date="2023-05-10T16:17:00Z"/>
            </w:rPr>
          </w:rPrChange>
        </w:rPr>
        <w:pPrChange w:id="116" w:author="Rifka Hidayat" w:date="2023-05-10T14:08:00Z">
          <w:pPr>
            <w:tabs>
              <w:tab w:val="left" w:pos="1985"/>
            </w:tabs>
            <w:spacing w:line="360" w:lineRule="auto"/>
            <w:ind w:firstLine="655"/>
            <w:jc w:val="both"/>
          </w:pPr>
        </w:pPrChange>
      </w:pPr>
      <w:del w:id="117" w:author="Rifka Hidayat" w:date="2023-05-10T16:16:00Z">
        <w:r w:rsidRPr="00FA1573" w:rsidDel="008229CF">
          <w:rPr>
            <w:rFonts w:ascii="Arial" w:hAnsi="Arial" w:cs="Arial"/>
            <w:sz w:val="22"/>
            <w:szCs w:val="22"/>
            <w:rPrChange w:id="118" w:author="Rifka Hidayat" w:date="2023-05-10T14:08:00Z">
              <w:rPr/>
            </w:rPrChange>
          </w:rPr>
          <w:delText>tanggal 2 Agustus 2022</w:delText>
        </w:r>
      </w:del>
      <w:del w:id="119" w:author="Rifka Hidayat" w:date="2023-05-10T16:17:00Z">
        <w:r w:rsidRPr="00FA1573" w:rsidDel="008229CF">
          <w:rPr>
            <w:rFonts w:ascii="Arial" w:hAnsi="Arial" w:cs="Arial"/>
            <w:sz w:val="22"/>
            <w:szCs w:val="22"/>
            <w:rPrChange w:id="120" w:author="Rifka Hidayat" w:date="2023-05-10T14:08:00Z">
              <w:rPr/>
            </w:rPrChange>
          </w:rPr>
          <w:delText>, dengan ini kami sampaikan hal-hal sebagai berikut:</w:delText>
        </w:r>
      </w:del>
    </w:p>
    <w:p w14:paraId="32B85A4E" w14:textId="5EF70323" w:rsidR="00326839" w:rsidRPr="00326839" w:rsidDel="008229CF" w:rsidRDefault="00326839" w:rsidP="00326839">
      <w:pPr>
        <w:pStyle w:val="ListParagraph"/>
        <w:numPr>
          <w:ilvl w:val="0"/>
          <w:numId w:val="43"/>
        </w:numPr>
        <w:tabs>
          <w:tab w:val="left" w:pos="1985"/>
        </w:tabs>
        <w:spacing w:line="360" w:lineRule="auto"/>
        <w:ind w:left="426"/>
        <w:jc w:val="both"/>
        <w:rPr>
          <w:del w:id="121" w:author="Rifka Hidayat" w:date="2023-05-10T16:17:00Z"/>
          <w:rFonts w:ascii="Arial" w:hAnsi="Arial" w:cs="Arial"/>
          <w:sz w:val="22"/>
          <w:szCs w:val="22"/>
        </w:rPr>
      </w:pPr>
      <w:del w:id="122" w:author="Rifka Hidayat" w:date="2023-05-10T16:17:00Z">
        <w:r w:rsidRPr="00326839" w:rsidDel="008229CF">
          <w:rPr>
            <w:rFonts w:ascii="Arial" w:hAnsi="Arial" w:cs="Arial"/>
            <w:sz w:val="22"/>
            <w:szCs w:val="22"/>
          </w:rPr>
          <w:delText>Kartu Aparatur Sipil Negara Virtual yang selanjutnya disebut Kartu ASN Virtual sebagai pengganti Kartu Pegawai (KARPEG) merupakan identitas bagi Pegawai Negeri Sipil (PNS) atau Pegawai Pemerintah dengan Perjanjian Kerja (PPPK) yang berlaku selama yang bersangkutan menjadi Aparatur Sipil Negara;</w:delText>
        </w:r>
      </w:del>
    </w:p>
    <w:p w14:paraId="656D2C37" w14:textId="4AC64840" w:rsidR="00326839" w:rsidRPr="00326839" w:rsidDel="008229CF" w:rsidRDefault="00326839" w:rsidP="00326839">
      <w:pPr>
        <w:pStyle w:val="ListParagraph"/>
        <w:numPr>
          <w:ilvl w:val="0"/>
          <w:numId w:val="43"/>
        </w:numPr>
        <w:tabs>
          <w:tab w:val="left" w:pos="1985"/>
        </w:tabs>
        <w:spacing w:line="360" w:lineRule="auto"/>
        <w:ind w:left="426"/>
        <w:jc w:val="both"/>
        <w:rPr>
          <w:del w:id="123" w:author="Rifka Hidayat" w:date="2023-05-10T16:17:00Z"/>
          <w:rFonts w:ascii="Arial" w:hAnsi="Arial" w:cs="Arial"/>
          <w:sz w:val="22"/>
          <w:szCs w:val="22"/>
        </w:rPr>
      </w:pPr>
      <w:del w:id="124" w:author="Rifka Hidayat" w:date="2023-05-10T16:17:00Z">
        <w:r w:rsidRPr="00326839" w:rsidDel="008229CF">
          <w:rPr>
            <w:rFonts w:ascii="Arial" w:hAnsi="Arial" w:cs="Arial"/>
            <w:sz w:val="22"/>
            <w:szCs w:val="22"/>
          </w:rPr>
          <w:delText>Kartu ASN Virtual dapat dicetak menjadi kartu fisik mempunyai fungsi sebagai kelengkapan administrasi kepegawaian dan berlaku selama pemegang kartu berstatus PNS atau PPPK;</w:delText>
        </w:r>
      </w:del>
    </w:p>
    <w:p w14:paraId="28461791" w14:textId="53175811" w:rsidR="00326839" w:rsidRPr="00326839" w:rsidDel="008229CF" w:rsidRDefault="00326839" w:rsidP="00326839">
      <w:pPr>
        <w:pStyle w:val="ListParagraph"/>
        <w:numPr>
          <w:ilvl w:val="0"/>
          <w:numId w:val="43"/>
        </w:numPr>
        <w:tabs>
          <w:tab w:val="left" w:pos="1985"/>
        </w:tabs>
        <w:spacing w:line="360" w:lineRule="auto"/>
        <w:ind w:left="426"/>
        <w:jc w:val="both"/>
        <w:rPr>
          <w:del w:id="125" w:author="Rifka Hidayat" w:date="2023-05-10T16:17:00Z"/>
          <w:rFonts w:ascii="Arial" w:hAnsi="Arial" w:cs="Arial"/>
          <w:sz w:val="22"/>
          <w:szCs w:val="22"/>
        </w:rPr>
      </w:pPr>
      <w:del w:id="126" w:author="Rifka Hidayat" w:date="2023-05-10T16:17:00Z">
        <w:r w:rsidRPr="00326839" w:rsidDel="008229CF">
          <w:rPr>
            <w:rFonts w:ascii="Arial" w:hAnsi="Arial" w:cs="Arial"/>
            <w:sz w:val="22"/>
            <w:szCs w:val="22"/>
          </w:rPr>
          <w:delText>Kartu PNS virtual berwarna merah dengan gradasi ungu, dan Kartu PPPK virtual berwarna toska gradasi ungu menggunakan foto pakaian dinas/formal (kheki, batik, lurik atau putih polos);</w:delText>
        </w:r>
      </w:del>
    </w:p>
    <w:p w14:paraId="122E0B99" w14:textId="5A0451E6" w:rsidR="00326839" w:rsidRPr="00326839" w:rsidDel="008229CF" w:rsidRDefault="00326839" w:rsidP="00326839">
      <w:pPr>
        <w:pStyle w:val="ListParagraph"/>
        <w:numPr>
          <w:ilvl w:val="0"/>
          <w:numId w:val="43"/>
        </w:numPr>
        <w:tabs>
          <w:tab w:val="left" w:pos="1985"/>
        </w:tabs>
        <w:spacing w:line="360" w:lineRule="auto"/>
        <w:ind w:left="426"/>
        <w:jc w:val="both"/>
        <w:rPr>
          <w:del w:id="127" w:author="Rifka Hidayat" w:date="2023-05-10T16:17:00Z"/>
          <w:rFonts w:ascii="Arial" w:hAnsi="Arial" w:cs="Arial"/>
          <w:sz w:val="22"/>
          <w:szCs w:val="22"/>
        </w:rPr>
      </w:pPr>
      <w:del w:id="128" w:author="Rifka Hidayat" w:date="2023-05-10T16:17:00Z">
        <w:r w:rsidRPr="00326839" w:rsidDel="008229CF">
          <w:rPr>
            <w:rFonts w:ascii="Arial" w:hAnsi="Arial" w:cs="Arial"/>
            <w:sz w:val="22"/>
            <w:szCs w:val="22"/>
          </w:rPr>
          <w:delText>Kartu ASN Virtual dinyatakan tidak berlaku bagi:</w:delText>
        </w:r>
      </w:del>
    </w:p>
    <w:p w14:paraId="0B7F97BF" w14:textId="45E99FE6" w:rsidR="00326839" w:rsidRPr="00326839" w:rsidDel="008229CF" w:rsidRDefault="00326839" w:rsidP="00326839">
      <w:pPr>
        <w:pStyle w:val="ListParagraph"/>
        <w:tabs>
          <w:tab w:val="left" w:pos="1985"/>
        </w:tabs>
        <w:spacing w:line="360" w:lineRule="auto"/>
        <w:ind w:left="426"/>
        <w:jc w:val="both"/>
        <w:rPr>
          <w:del w:id="129" w:author="Rifka Hidayat" w:date="2023-05-10T16:17:00Z"/>
          <w:rFonts w:ascii="Arial" w:hAnsi="Arial" w:cs="Arial"/>
          <w:sz w:val="22"/>
          <w:szCs w:val="22"/>
        </w:rPr>
      </w:pPr>
      <w:del w:id="130" w:author="Rifka Hidayat" w:date="2023-05-10T16:17:00Z">
        <w:r w:rsidDel="008229CF">
          <w:rPr>
            <w:rFonts w:ascii="Arial" w:hAnsi="Arial" w:cs="Arial"/>
            <w:sz w:val="22"/>
            <w:szCs w:val="22"/>
          </w:rPr>
          <w:delText xml:space="preserve">a. </w:delText>
        </w:r>
        <w:r w:rsidRPr="00326839" w:rsidDel="008229CF">
          <w:rPr>
            <w:rFonts w:ascii="Arial" w:hAnsi="Arial" w:cs="Arial"/>
            <w:sz w:val="22"/>
            <w:szCs w:val="22"/>
          </w:rPr>
          <w:delText xml:space="preserve">PNS yang diberhentikan; </w:delText>
        </w:r>
      </w:del>
    </w:p>
    <w:p w14:paraId="38ED1F7A" w14:textId="48D7B29A" w:rsidR="00326839" w:rsidRPr="00326839" w:rsidDel="008229CF" w:rsidRDefault="00326839" w:rsidP="00326839">
      <w:pPr>
        <w:pStyle w:val="ListParagraph"/>
        <w:tabs>
          <w:tab w:val="left" w:pos="1985"/>
        </w:tabs>
        <w:spacing w:line="360" w:lineRule="auto"/>
        <w:ind w:left="426"/>
        <w:jc w:val="both"/>
        <w:rPr>
          <w:del w:id="131" w:author="Rifka Hidayat" w:date="2023-05-10T16:17:00Z"/>
          <w:rFonts w:ascii="Arial" w:hAnsi="Arial" w:cs="Arial"/>
          <w:sz w:val="22"/>
          <w:szCs w:val="22"/>
        </w:rPr>
      </w:pPr>
      <w:del w:id="132" w:author="Rifka Hidayat" w:date="2023-05-10T16:17:00Z">
        <w:r w:rsidDel="008229CF">
          <w:rPr>
            <w:rFonts w:ascii="Arial" w:hAnsi="Arial" w:cs="Arial"/>
            <w:sz w:val="22"/>
            <w:szCs w:val="22"/>
          </w:rPr>
          <w:delText xml:space="preserve">b. </w:delText>
        </w:r>
        <w:r w:rsidRPr="00326839" w:rsidDel="008229CF">
          <w:rPr>
            <w:rFonts w:ascii="Arial" w:hAnsi="Arial" w:cs="Arial"/>
            <w:sz w:val="22"/>
            <w:szCs w:val="22"/>
          </w:rPr>
          <w:delText>PPPK yang diberhentikan atau telah berakhir masa perjanjian kerjanya.</w:delText>
        </w:r>
      </w:del>
    </w:p>
    <w:p w14:paraId="7BDD61C9" w14:textId="23AEDC7D" w:rsidR="00326839" w:rsidRPr="00326839" w:rsidDel="008229CF" w:rsidRDefault="00326839" w:rsidP="00326839">
      <w:pPr>
        <w:pStyle w:val="ListParagraph"/>
        <w:numPr>
          <w:ilvl w:val="0"/>
          <w:numId w:val="43"/>
        </w:numPr>
        <w:tabs>
          <w:tab w:val="left" w:pos="1985"/>
        </w:tabs>
        <w:spacing w:line="360" w:lineRule="auto"/>
        <w:ind w:left="426"/>
        <w:jc w:val="both"/>
        <w:rPr>
          <w:del w:id="133" w:author="Rifka Hidayat" w:date="2023-05-10T16:20:00Z"/>
          <w:rFonts w:ascii="Arial" w:hAnsi="Arial" w:cs="Arial"/>
          <w:sz w:val="22"/>
          <w:szCs w:val="22"/>
        </w:rPr>
      </w:pPr>
      <w:del w:id="134" w:author="Rifka Hidayat" w:date="2023-05-10T16:20:00Z">
        <w:r w:rsidRPr="00326839" w:rsidDel="008229CF">
          <w:rPr>
            <w:rFonts w:ascii="Arial" w:hAnsi="Arial" w:cs="Arial"/>
            <w:sz w:val="22"/>
            <w:szCs w:val="22"/>
          </w:rPr>
          <w:delText xml:space="preserve">Sejak ditetapkannya Surat Edaran BKN, </w:delText>
        </w:r>
        <w:r w:rsidDel="008229CF">
          <w:rPr>
            <w:rFonts w:ascii="Arial" w:hAnsi="Arial" w:cs="Arial"/>
            <w:sz w:val="22"/>
            <w:szCs w:val="22"/>
          </w:rPr>
          <w:delText>satuan kerja di Lingkungan Pengadilan Tinggi Agama Padang</w:delText>
        </w:r>
        <w:r w:rsidRPr="00326839" w:rsidDel="008229CF">
          <w:rPr>
            <w:rFonts w:ascii="Arial" w:hAnsi="Arial" w:cs="Arial"/>
            <w:sz w:val="22"/>
            <w:szCs w:val="22"/>
          </w:rPr>
          <w:delText xml:space="preserve"> tidak perlu mengusulkan penerbitan Kartu Pegawai (KARPEG) </w:delText>
        </w:r>
        <w:r w:rsidDel="008229CF">
          <w:rPr>
            <w:rFonts w:ascii="Arial" w:hAnsi="Arial" w:cs="Arial"/>
            <w:sz w:val="22"/>
            <w:szCs w:val="22"/>
          </w:rPr>
          <w:delText>melalui aplikasi SIUPIK</w:delText>
        </w:r>
        <w:r w:rsidRPr="00326839" w:rsidDel="008229CF">
          <w:rPr>
            <w:rFonts w:ascii="Arial" w:hAnsi="Arial" w:cs="Arial"/>
            <w:sz w:val="22"/>
            <w:szCs w:val="22"/>
          </w:rPr>
          <w:delText>,</w:delText>
        </w:r>
        <w:r w:rsidDel="008229CF">
          <w:rPr>
            <w:rFonts w:ascii="Arial" w:hAnsi="Arial" w:cs="Arial"/>
            <w:sz w:val="22"/>
            <w:szCs w:val="22"/>
          </w:rPr>
          <w:delText xml:space="preserve"> karena</w:delText>
        </w:r>
        <w:r w:rsidRPr="00326839" w:rsidDel="008229CF">
          <w:rPr>
            <w:rFonts w:ascii="Arial" w:hAnsi="Arial" w:cs="Arial"/>
            <w:sz w:val="22"/>
            <w:szCs w:val="22"/>
          </w:rPr>
          <w:delText xml:space="preserve"> mulai tanggal 2 Agustus 2022, BKN tidak lagi memproses usulan KARPEG seluruh ASN dan digantikan dengan Kartu ASN Virtual;</w:delText>
        </w:r>
      </w:del>
    </w:p>
    <w:p w14:paraId="5B885375" w14:textId="0EF2D657" w:rsidR="008229CF" w:rsidRPr="008229CF" w:rsidRDefault="00326839" w:rsidP="005C31F5">
      <w:pPr>
        <w:pStyle w:val="ListParagraph"/>
        <w:numPr>
          <w:ilvl w:val="0"/>
          <w:numId w:val="43"/>
        </w:numPr>
        <w:tabs>
          <w:tab w:val="left" w:pos="1985"/>
        </w:tabs>
        <w:spacing w:line="360" w:lineRule="auto"/>
        <w:ind w:left="426"/>
        <w:jc w:val="both"/>
        <w:rPr>
          <w:rFonts w:ascii="Arial" w:hAnsi="Arial" w:cs="Arial"/>
          <w:sz w:val="22"/>
          <w:szCs w:val="22"/>
        </w:rPr>
      </w:pPr>
      <w:del w:id="135" w:author="Rifka Hidayat" w:date="2023-05-10T16:21:00Z">
        <w:r w:rsidRPr="00326839" w:rsidDel="008229CF">
          <w:rPr>
            <w:rFonts w:ascii="Arial" w:hAnsi="Arial" w:cs="Arial"/>
            <w:sz w:val="22"/>
            <w:szCs w:val="22"/>
          </w:rPr>
          <w:delText xml:space="preserve">Bagi </w:delText>
        </w:r>
        <w:r w:rsidDel="008229CF">
          <w:rPr>
            <w:rFonts w:ascii="Arial" w:hAnsi="Arial" w:cs="Arial"/>
            <w:sz w:val="22"/>
            <w:szCs w:val="22"/>
          </w:rPr>
          <w:delText xml:space="preserve">satuan kerja yang telah </w:delText>
        </w:r>
        <w:r w:rsidRPr="00326839" w:rsidDel="008229CF">
          <w:rPr>
            <w:rFonts w:ascii="Arial" w:hAnsi="Arial" w:cs="Arial"/>
            <w:sz w:val="22"/>
            <w:szCs w:val="22"/>
          </w:rPr>
          <w:delText xml:space="preserve">mengusulkan penerbitan baru/hilang/rusak Kartu Pegawai (KARPEG) </w:delText>
        </w:r>
        <w:r w:rsidDel="008229CF">
          <w:rPr>
            <w:rFonts w:ascii="Arial" w:hAnsi="Arial" w:cs="Arial"/>
            <w:sz w:val="22"/>
            <w:szCs w:val="22"/>
          </w:rPr>
          <w:delText>melalui aplikasi SIUPIK Pengadilan Tinggi Agama Padang</w:delText>
        </w:r>
        <w:r w:rsidRPr="00326839" w:rsidDel="008229CF">
          <w:rPr>
            <w:rFonts w:ascii="Arial" w:hAnsi="Arial" w:cs="Arial"/>
            <w:sz w:val="22"/>
            <w:szCs w:val="22"/>
          </w:rPr>
          <w:delText xml:space="preserve"> dan belum terbit, maka proses selanjutnya cukup membuat Kartu ASN Virtual dengan cara mengakses</w:delText>
        </w:r>
      </w:del>
      <w:del w:id="136" w:author="Rifka Hidayat" w:date="2023-05-10T16:24:00Z">
        <w:r w:rsidRPr="00326839" w:rsidDel="008229CF">
          <w:rPr>
            <w:rFonts w:ascii="Arial" w:hAnsi="Arial" w:cs="Arial"/>
            <w:sz w:val="22"/>
            <w:szCs w:val="22"/>
          </w:rPr>
          <w:delText xml:space="preserve"> </w:delText>
        </w:r>
      </w:del>
      <w:del w:id="137" w:author="Rifka Hidayat" w:date="2023-05-10T16:21:00Z">
        <w:r w:rsidRPr="00326839" w:rsidDel="008229CF">
          <w:rPr>
            <w:rFonts w:ascii="Arial" w:hAnsi="Arial" w:cs="Arial"/>
            <w:sz w:val="22"/>
            <w:szCs w:val="22"/>
          </w:rPr>
          <w:delText xml:space="preserve">aplikasi mySAPK BKN atau website https://mysapk.bkn.go.id dengan mengikuti petunjuk pembuatan Kartu ASN Virtual </w:delText>
        </w:r>
        <w:r w:rsidRPr="008229CF" w:rsidDel="008229CF">
          <w:rPr>
            <w:rFonts w:ascii="Arial" w:hAnsi="Arial" w:cs="Arial"/>
            <w:sz w:val="22"/>
            <w:szCs w:val="22"/>
          </w:rPr>
          <w:delText>sebagaimana terlampir;</w:delText>
        </w:r>
      </w:del>
      <w:proofErr w:type="spellStart"/>
      <w:ins w:id="138" w:author="Rifka Hidayat" w:date="2023-05-10T16:22:00Z">
        <w:r w:rsidR="008229CF">
          <w:rPr>
            <w:rFonts w:ascii="Arial" w:hAnsi="Arial" w:cs="Arial"/>
            <w:sz w:val="22"/>
            <w:szCs w:val="22"/>
          </w:rPr>
          <w:t>Berdasarkan</w:t>
        </w:r>
        <w:proofErr w:type="spellEnd"/>
        <w:r w:rsidR="008229CF">
          <w:rPr>
            <w:rFonts w:ascii="Arial" w:hAnsi="Arial" w:cs="Arial"/>
            <w:sz w:val="22"/>
            <w:szCs w:val="22"/>
          </w:rPr>
          <w:t xml:space="preserve"> </w:t>
        </w:r>
        <w:proofErr w:type="spellStart"/>
        <w:r w:rsidR="008229CF">
          <w:rPr>
            <w:rFonts w:ascii="Arial" w:hAnsi="Arial" w:cs="Arial"/>
            <w:sz w:val="22"/>
            <w:szCs w:val="22"/>
          </w:rPr>
          <w:t>hal</w:t>
        </w:r>
        <w:proofErr w:type="spellEnd"/>
        <w:r w:rsidR="008229CF">
          <w:rPr>
            <w:rFonts w:ascii="Arial" w:hAnsi="Arial" w:cs="Arial"/>
            <w:sz w:val="22"/>
            <w:szCs w:val="22"/>
          </w:rPr>
          <w:t xml:space="preserve"> </w:t>
        </w:r>
        <w:proofErr w:type="spellStart"/>
        <w:r w:rsidR="008229CF">
          <w:rPr>
            <w:rFonts w:ascii="Arial" w:hAnsi="Arial" w:cs="Arial"/>
            <w:sz w:val="22"/>
            <w:szCs w:val="22"/>
          </w:rPr>
          <w:t>tersbeut</w:t>
        </w:r>
        <w:proofErr w:type="spellEnd"/>
        <w:r w:rsidR="008229CF">
          <w:rPr>
            <w:rFonts w:ascii="Arial" w:hAnsi="Arial" w:cs="Arial"/>
            <w:sz w:val="22"/>
            <w:szCs w:val="22"/>
          </w:rPr>
          <w:t xml:space="preserve"> </w:t>
        </w:r>
        <w:proofErr w:type="spellStart"/>
        <w:r w:rsidR="008229CF">
          <w:rPr>
            <w:rFonts w:ascii="Arial" w:hAnsi="Arial" w:cs="Arial"/>
            <w:sz w:val="22"/>
            <w:szCs w:val="22"/>
          </w:rPr>
          <w:t>diatas</w:t>
        </w:r>
        <w:proofErr w:type="spellEnd"/>
        <w:r w:rsidR="008229CF">
          <w:rPr>
            <w:rFonts w:ascii="Arial" w:hAnsi="Arial" w:cs="Arial"/>
            <w:sz w:val="22"/>
            <w:szCs w:val="22"/>
          </w:rPr>
          <w:t xml:space="preserve">, </w:t>
        </w:r>
        <w:proofErr w:type="spellStart"/>
        <w:r w:rsidR="008229CF">
          <w:rPr>
            <w:rFonts w:ascii="Arial" w:hAnsi="Arial" w:cs="Arial"/>
            <w:sz w:val="22"/>
            <w:szCs w:val="22"/>
          </w:rPr>
          <w:t>fasilitas</w:t>
        </w:r>
      </w:ins>
      <w:proofErr w:type="spellEnd"/>
      <w:ins w:id="139" w:author="Rifka Hidayat" w:date="2023-05-10T16:23:00Z">
        <w:r w:rsidR="008229CF">
          <w:rPr>
            <w:rFonts w:ascii="Arial" w:hAnsi="Arial" w:cs="Arial"/>
            <w:sz w:val="22"/>
            <w:szCs w:val="22"/>
          </w:rPr>
          <w:t xml:space="preserve"> </w:t>
        </w:r>
        <w:proofErr w:type="spellStart"/>
        <w:r w:rsidR="008229CF">
          <w:rPr>
            <w:rFonts w:ascii="Arial" w:hAnsi="Arial" w:cs="Arial"/>
            <w:sz w:val="22"/>
            <w:szCs w:val="22"/>
          </w:rPr>
          <w:t>usulan</w:t>
        </w:r>
        <w:proofErr w:type="spellEnd"/>
        <w:r w:rsidR="008229CF">
          <w:rPr>
            <w:rFonts w:ascii="Arial" w:hAnsi="Arial" w:cs="Arial"/>
            <w:sz w:val="22"/>
            <w:szCs w:val="22"/>
          </w:rPr>
          <w:t xml:space="preserve"> </w:t>
        </w:r>
      </w:ins>
      <w:ins w:id="140" w:author="Rifka Hidayat" w:date="2023-05-10T16:22:00Z">
        <w:r w:rsidR="008229CF">
          <w:rPr>
            <w:rFonts w:ascii="Arial" w:hAnsi="Arial" w:cs="Arial"/>
            <w:sz w:val="22"/>
            <w:szCs w:val="22"/>
          </w:rPr>
          <w:t xml:space="preserve">KARPEG pada </w:t>
        </w:r>
        <w:proofErr w:type="spellStart"/>
        <w:r w:rsidR="008229CF">
          <w:rPr>
            <w:rFonts w:ascii="Arial" w:hAnsi="Arial" w:cs="Arial"/>
            <w:sz w:val="22"/>
            <w:szCs w:val="22"/>
          </w:rPr>
          <w:t>aplikasi</w:t>
        </w:r>
        <w:proofErr w:type="spellEnd"/>
        <w:r w:rsidR="008229CF">
          <w:rPr>
            <w:rFonts w:ascii="Arial" w:hAnsi="Arial" w:cs="Arial"/>
            <w:sz w:val="22"/>
            <w:szCs w:val="22"/>
          </w:rPr>
          <w:t xml:space="preserve"> SIUPIK </w:t>
        </w:r>
        <w:proofErr w:type="spellStart"/>
        <w:r w:rsidR="008229CF">
          <w:rPr>
            <w:rFonts w:ascii="Arial" w:hAnsi="Arial" w:cs="Arial"/>
            <w:sz w:val="22"/>
            <w:szCs w:val="22"/>
          </w:rPr>
          <w:t>akan</w:t>
        </w:r>
        <w:proofErr w:type="spellEnd"/>
        <w:r w:rsidR="008229CF">
          <w:rPr>
            <w:rFonts w:ascii="Arial" w:hAnsi="Arial" w:cs="Arial"/>
            <w:sz w:val="22"/>
            <w:szCs w:val="22"/>
          </w:rPr>
          <w:t xml:space="preserve"> kami non </w:t>
        </w:r>
        <w:proofErr w:type="spellStart"/>
        <w:r w:rsidR="008229CF">
          <w:rPr>
            <w:rFonts w:ascii="Arial" w:hAnsi="Arial" w:cs="Arial"/>
            <w:sz w:val="22"/>
            <w:szCs w:val="22"/>
          </w:rPr>
          <w:t>aktifkan</w:t>
        </w:r>
      </w:ins>
      <w:proofErr w:type="spellEnd"/>
      <w:ins w:id="141" w:author="Rifka Hidayat" w:date="2023-05-10T16:23:00Z">
        <w:r w:rsidR="008229CF">
          <w:rPr>
            <w:rFonts w:ascii="Arial" w:hAnsi="Arial" w:cs="Arial"/>
            <w:sz w:val="22"/>
            <w:szCs w:val="22"/>
          </w:rPr>
          <w:t xml:space="preserve"> dan </w:t>
        </w:r>
        <w:proofErr w:type="spellStart"/>
        <w:r w:rsidR="008229CF">
          <w:rPr>
            <w:rFonts w:ascii="Arial" w:hAnsi="Arial" w:cs="Arial"/>
            <w:sz w:val="22"/>
            <w:szCs w:val="22"/>
          </w:rPr>
          <w:t>usul</w:t>
        </w:r>
        <w:proofErr w:type="spellEnd"/>
        <w:r w:rsidR="008229CF">
          <w:rPr>
            <w:rFonts w:ascii="Arial" w:hAnsi="Arial" w:cs="Arial"/>
            <w:sz w:val="22"/>
            <w:szCs w:val="22"/>
          </w:rPr>
          <w:t xml:space="preserve"> yang </w:t>
        </w:r>
        <w:proofErr w:type="spellStart"/>
        <w:r w:rsidR="008229CF">
          <w:rPr>
            <w:rFonts w:ascii="Arial" w:hAnsi="Arial" w:cs="Arial"/>
            <w:sz w:val="22"/>
            <w:szCs w:val="22"/>
          </w:rPr>
          <w:t>telah</w:t>
        </w:r>
        <w:proofErr w:type="spellEnd"/>
        <w:r w:rsidR="008229CF">
          <w:rPr>
            <w:rFonts w:ascii="Arial" w:hAnsi="Arial" w:cs="Arial"/>
            <w:sz w:val="22"/>
            <w:szCs w:val="22"/>
          </w:rPr>
          <w:t xml:space="preserve"> KARPEG yang </w:t>
        </w:r>
        <w:proofErr w:type="spellStart"/>
        <w:r w:rsidR="008229CF">
          <w:rPr>
            <w:rFonts w:ascii="Arial" w:hAnsi="Arial" w:cs="Arial"/>
            <w:sz w:val="22"/>
            <w:szCs w:val="22"/>
          </w:rPr>
          <w:t>telah</w:t>
        </w:r>
        <w:proofErr w:type="spellEnd"/>
        <w:r w:rsidR="008229CF">
          <w:rPr>
            <w:rFonts w:ascii="Arial" w:hAnsi="Arial" w:cs="Arial"/>
            <w:sz w:val="22"/>
            <w:szCs w:val="22"/>
          </w:rPr>
          <w:t xml:space="preserve"> </w:t>
        </w:r>
        <w:proofErr w:type="spellStart"/>
        <w:r w:rsidR="008229CF">
          <w:rPr>
            <w:rFonts w:ascii="Arial" w:hAnsi="Arial" w:cs="Arial"/>
            <w:sz w:val="22"/>
            <w:szCs w:val="22"/>
          </w:rPr>
          <w:t>masuk</w:t>
        </w:r>
        <w:proofErr w:type="spellEnd"/>
        <w:r w:rsidR="008229CF">
          <w:rPr>
            <w:rFonts w:ascii="Arial" w:hAnsi="Arial" w:cs="Arial"/>
            <w:sz w:val="22"/>
            <w:szCs w:val="22"/>
          </w:rPr>
          <w:t xml:space="preserve"> pada </w:t>
        </w:r>
        <w:proofErr w:type="spellStart"/>
        <w:r w:rsidR="008229CF">
          <w:rPr>
            <w:rFonts w:ascii="Arial" w:hAnsi="Arial" w:cs="Arial"/>
            <w:sz w:val="22"/>
            <w:szCs w:val="22"/>
          </w:rPr>
          <w:t>aplikasi</w:t>
        </w:r>
        <w:proofErr w:type="spellEnd"/>
        <w:r w:rsidR="008229CF">
          <w:rPr>
            <w:rFonts w:ascii="Arial" w:hAnsi="Arial" w:cs="Arial"/>
            <w:sz w:val="22"/>
            <w:szCs w:val="22"/>
          </w:rPr>
          <w:t xml:space="preserve"> SIUPIK </w:t>
        </w:r>
        <w:proofErr w:type="spellStart"/>
        <w:r w:rsidR="008229CF">
          <w:rPr>
            <w:rFonts w:ascii="Arial" w:hAnsi="Arial" w:cs="Arial"/>
            <w:sz w:val="22"/>
            <w:szCs w:val="22"/>
          </w:rPr>
          <w:t>akan</w:t>
        </w:r>
        <w:proofErr w:type="spellEnd"/>
        <w:r w:rsidR="008229CF">
          <w:rPr>
            <w:rFonts w:ascii="Arial" w:hAnsi="Arial" w:cs="Arial"/>
            <w:sz w:val="22"/>
            <w:szCs w:val="22"/>
          </w:rPr>
          <w:t xml:space="preserve"> kami </w:t>
        </w:r>
        <w:proofErr w:type="spellStart"/>
        <w:r w:rsidR="008229CF">
          <w:rPr>
            <w:rFonts w:ascii="Arial" w:hAnsi="Arial" w:cs="Arial"/>
            <w:sz w:val="22"/>
            <w:szCs w:val="22"/>
          </w:rPr>
          <w:t>tutup</w:t>
        </w:r>
        <w:proofErr w:type="spellEnd"/>
        <w:r w:rsidR="008229CF">
          <w:rPr>
            <w:rFonts w:ascii="Arial" w:hAnsi="Arial" w:cs="Arial"/>
            <w:sz w:val="22"/>
            <w:szCs w:val="22"/>
          </w:rPr>
          <w:t xml:space="preserve"> dan </w:t>
        </w:r>
        <w:proofErr w:type="spellStart"/>
        <w:r w:rsidR="008229CF">
          <w:rPr>
            <w:rFonts w:ascii="Arial" w:hAnsi="Arial" w:cs="Arial"/>
            <w:sz w:val="22"/>
            <w:szCs w:val="22"/>
          </w:rPr>
          <w:t>dinyatakan</w:t>
        </w:r>
        <w:proofErr w:type="spellEnd"/>
        <w:r w:rsidR="008229CF">
          <w:rPr>
            <w:rFonts w:ascii="Arial" w:hAnsi="Arial" w:cs="Arial"/>
            <w:sz w:val="22"/>
            <w:szCs w:val="22"/>
          </w:rPr>
          <w:t xml:space="preserve"> </w:t>
        </w:r>
        <w:proofErr w:type="spellStart"/>
        <w:r w:rsidR="008229CF">
          <w:rPr>
            <w:rFonts w:ascii="Arial" w:hAnsi="Arial" w:cs="Arial"/>
            <w:sz w:val="22"/>
            <w:szCs w:val="22"/>
          </w:rPr>
          <w:t>Tidak</w:t>
        </w:r>
        <w:proofErr w:type="spellEnd"/>
        <w:r w:rsidR="008229CF">
          <w:rPr>
            <w:rFonts w:ascii="Arial" w:hAnsi="Arial" w:cs="Arial"/>
            <w:sz w:val="22"/>
            <w:szCs w:val="22"/>
          </w:rPr>
          <w:t xml:space="preserve"> </w:t>
        </w:r>
        <w:proofErr w:type="spellStart"/>
        <w:r w:rsidR="008229CF">
          <w:rPr>
            <w:rFonts w:ascii="Arial" w:hAnsi="Arial" w:cs="Arial"/>
            <w:sz w:val="22"/>
            <w:szCs w:val="22"/>
          </w:rPr>
          <w:t>memenuhi</w:t>
        </w:r>
        <w:proofErr w:type="spellEnd"/>
        <w:r w:rsidR="008229CF">
          <w:rPr>
            <w:rFonts w:ascii="Arial" w:hAnsi="Arial" w:cs="Arial"/>
            <w:sz w:val="22"/>
            <w:szCs w:val="22"/>
          </w:rPr>
          <w:t xml:space="preserve"> </w:t>
        </w:r>
        <w:proofErr w:type="spellStart"/>
        <w:r w:rsidR="008229CF">
          <w:rPr>
            <w:rFonts w:ascii="Arial" w:hAnsi="Arial" w:cs="Arial"/>
            <w:sz w:val="22"/>
            <w:szCs w:val="22"/>
          </w:rPr>
          <w:t>Syarat</w:t>
        </w:r>
        <w:proofErr w:type="spellEnd"/>
        <w:r w:rsidR="008229CF">
          <w:rPr>
            <w:rFonts w:ascii="Arial" w:hAnsi="Arial" w:cs="Arial"/>
            <w:sz w:val="22"/>
            <w:szCs w:val="22"/>
          </w:rPr>
          <w:t xml:space="preserve"> </w:t>
        </w:r>
      </w:ins>
      <w:ins w:id="142" w:author="Rifka Hidayat" w:date="2023-05-10T16:24:00Z">
        <w:r w:rsidR="008229CF">
          <w:rPr>
            <w:rFonts w:ascii="Arial" w:hAnsi="Arial" w:cs="Arial"/>
            <w:sz w:val="22"/>
            <w:szCs w:val="22"/>
          </w:rPr>
          <w:t>(</w:t>
        </w:r>
      </w:ins>
      <w:ins w:id="143" w:author="Rifka Hidayat" w:date="2023-05-10T16:23:00Z">
        <w:r w:rsidR="008229CF">
          <w:rPr>
            <w:rFonts w:ascii="Arial" w:hAnsi="Arial" w:cs="Arial"/>
            <w:sz w:val="22"/>
            <w:szCs w:val="22"/>
          </w:rPr>
          <w:t>TMS</w:t>
        </w:r>
      </w:ins>
      <w:ins w:id="144" w:author="Rifka Hidayat" w:date="2023-05-10T16:24:00Z">
        <w:r w:rsidR="008229CF">
          <w:rPr>
            <w:rFonts w:ascii="Arial" w:hAnsi="Arial" w:cs="Arial"/>
            <w:sz w:val="22"/>
            <w:szCs w:val="22"/>
          </w:rPr>
          <w:t>).</w:t>
        </w:r>
      </w:ins>
    </w:p>
    <w:p w14:paraId="4429A688" w14:textId="77777777" w:rsidR="005C31F5" w:rsidRPr="007E31FF" w:rsidRDefault="005C31F5" w:rsidP="007E31FF">
      <w:pPr>
        <w:pStyle w:val="ListParagraph"/>
        <w:tabs>
          <w:tab w:val="left" w:pos="1985"/>
        </w:tabs>
        <w:ind w:left="426"/>
        <w:jc w:val="both"/>
        <w:rPr>
          <w:rFonts w:ascii="Arial" w:hAnsi="Arial" w:cs="Arial"/>
          <w:sz w:val="16"/>
          <w:szCs w:val="16"/>
          <w:rPrChange w:id="145" w:author="Rifka Hidayat" w:date="2023-05-10T16:27:00Z">
            <w:rPr>
              <w:rFonts w:ascii="Arial" w:hAnsi="Arial" w:cs="Arial"/>
              <w:sz w:val="6"/>
              <w:szCs w:val="6"/>
            </w:rPr>
          </w:rPrChange>
        </w:rPr>
        <w:pPrChange w:id="146" w:author="Rifka Hidayat" w:date="2023-05-10T16:27:00Z">
          <w:pPr>
            <w:pStyle w:val="ListParagraph"/>
            <w:tabs>
              <w:tab w:val="left" w:pos="1985"/>
            </w:tabs>
            <w:spacing w:line="360" w:lineRule="auto"/>
            <w:ind w:left="426"/>
            <w:jc w:val="both"/>
          </w:pPr>
        </w:pPrChange>
      </w:pPr>
    </w:p>
    <w:p w14:paraId="714326A8" w14:textId="2432D20F" w:rsidR="00E00494" w:rsidRPr="008229CF" w:rsidRDefault="00B47447">
      <w:pPr>
        <w:spacing w:line="360" w:lineRule="auto"/>
        <w:ind w:firstLine="655"/>
        <w:jc w:val="both"/>
        <w:rPr>
          <w:rFonts w:ascii="Arial" w:hAnsi="Arial" w:cs="Arial"/>
          <w:spacing w:val="-2"/>
          <w:sz w:val="22"/>
          <w:szCs w:val="22"/>
          <w:lang w:val="id-ID"/>
        </w:rPr>
        <w:pPrChange w:id="147" w:author="Rifka Hidayat" w:date="2023-05-10T16:18:00Z">
          <w:pPr>
            <w:tabs>
              <w:tab w:val="left" w:pos="567"/>
            </w:tabs>
            <w:spacing w:line="360" w:lineRule="auto"/>
            <w:jc w:val="both"/>
          </w:pPr>
        </w:pPrChange>
      </w:pPr>
      <w:del w:id="148" w:author="Rifka Hidayat" w:date="2023-05-10T16:18:00Z">
        <w:r w:rsidRPr="008229CF" w:rsidDel="008229CF">
          <w:rPr>
            <w:rFonts w:ascii="Arial" w:hAnsi="Arial" w:cs="Arial"/>
            <w:sz w:val="22"/>
            <w:szCs w:val="22"/>
          </w:rPr>
          <w:tab/>
        </w:r>
        <w:r w:rsidR="005C31F5" w:rsidRPr="008229CF" w:rsidDel="008229CF">
          <w:rPr>
            <w:rFonts w:ascii="Arial" w:hAnsi="Arial" w:cs="Arial"/>
            <w:sz w:val="22"/>
            <w:szCs w:val="22"/>
          </w:rPr>
          <w:tab/>
        </w:r>
      </w:del>
      <w:proofErr w:type="spellStart"/>
      <w:r w:rsidR="00F82427" w:rsidRPr="008229CF">
        <w:rPr>
          <w:rFonts w:ascii="Arial" w:hAnsi="Arial" w:cs="Arial"/>
          <w:sz w:val="22"/>
          <w:szCs w:val="22"/>
        </w:rPr>
        <w:t>Demikian</w:t>
      </w:r>
      <w:proofErr w:type="spellEnd"/>
      <w:r w:rsidR="002552F3" w:rsidRPr="008229CF">
        <w:rPr>
          <w:rFonts w:ascii="Arial" w:hAnsi="Arial" w:cs="Arial"/>
          <w:sz w:val="22"/>
          <w:szCs w:val="22"/>
          <w:lang w:val="id-ID"/>
        </w:rPr>
        <w:t xml:space="preserve"> disampaikan</w:t>
      </w:r>
      <w:r w:rsidR="00F82427" w:rsidRPr="008229CF">
        <w:rPr>
          <w:rFonts w:ascii="Arial" w:hAnsi="Arial" w:cs="Arial"/>
          <w:sz w:val="22"/>
          <w:szCs w:val="22"/>
        </w:rPr>
        <w:t xml:space="preserve">, </w:t>
      </w:r>
      <w:proofErr w:type="spellStart"/>
      <w:r w:rsidR="00F82427" w:rsidRPr="008229CF">
        <w:rPr>
          <w:rFonts w:ascii="Arial" w:hAnsi="Arial" w:cs="Arial"/>
          <w:sz w:val="22"/>
          <w:szCs w:val="22"/>
        </w:rPr>
        <w:t>atas</w:t>
      </w:r>
      <w:proofErr w:type="spellEnd"/>
      <w:r w:rsidR="00F82427" w:rsidRPr="008229CF">
        <w:rPr>
          <w:rFonts w:ascii="Arial" w:hAnsi="Arial" w:cs="Arial"/>
          <w:sz w:val="22"/>
          <w:szCs w:val="22"/>
        </w:rPr>
        <w:t xml:space="preserve"> </w:t>
      </w:r>
      <w:proofErr w:type="spellStart"/>
      <w:r w:rsidR="006B4A6A" w:rsidRPr="008229CF">
        <w:rPr>
          <w:rFonts w:ascii="Arial" w:hAnsi="Arial" w:cs="Arial"/>
          <w:sz w:val="22"/>
          <w:szCs w:val="22"/>
        </w:rPr>
        <w:t>kerjasamanya</w:t>
      </w:r>
      <w:proofErr w:type="spellEnd"/>
      <w:r w:rsidR="007A37CD" w:rsidRPr="008229CF">
        <w:rPr>
          <w:rFonts w:ascii="Arial" w:hAnsi="Arial" w:cs="Arial"/>
          <w:sz w:val="22"/>
          <w:szCs w:val="22"/>
        </w:rPr>
        <w:t xml:space="preserve"> kami </w:t>
      </w:r>
      <w:proofErr w:type="spellStart"/>
      <w:r w:rsidR="007A37CD" w:rsidRPr="008229CF">
        <w:rPr>
          <w:rFonts w:ascii="Arial" w:hAnsi="Arial" w:cs="Arial"/>
          <w:sz w:val="22"/>
          <w:szCs w:val="22"/>
        </w:rPr>
        <w:t>ucapkan</w:t>
      </w:r>
      <w:proofErr w:type="spellEnd"/>
      <w:r w:rsidR="007A37CD" w:rsidRPr="008229CF">
        <w:rPr>
          <w:rFonts w:ascii="Arial" w:hAnsi="Arial" w:cs="Arial"/>
          <w:sz w:val="22"/>
          <w:szCs w:val="22"/>
        </w:rPr>
        <w:t xml:space="preserve"> </w:t>
      </w:r>
      <w:proofErr w:type="spellStart"/>
      <w:r w:rsidR="007A37CD" w:rsidRPr="008229CF">
        <w:rPr>
          <w:rFonts w:ascii="Arial" w:hAnsi="Arial" w:cs="Arial"/>
          <w:sz w:val="22"/>
          <w:szCs w:val="22"/>
        </w:rPr>
        <w:t>terima</w:t>
      </w:r>
      <w:proofErr w:type="spellEnd"/>
      <w:r w:rsidR="007A37CD" w:rsidRPr="008229CF">
        <w:rPr>
          <w:rFonts w:ascii="Arial" w:hAnsi="Arial" w:cs="Arial"/>
          <w:sz w:val="22"/>
          <w:szCs w:val="22"/>
        </w:rPr>
        <w:t xml:space="preserve"> </w:t>
      </w:r>
      <w:proofErr w:type="spellStart"/>
      <w:r w:rsidR="007A37CD" w:rsidRPr="008229CF">
        <w:rPr>
          <w:rFonts w:ascii="Arial" w:hAnsi="Arial" w:cs="Arial"/>
          <w:sz w:val="22"/>
          <w:szCs w:val="22"/>
        </w:rPr>
        <w:t>kasih</w:t>
      </w:r>
      <w:proofErr w:type="spellEnd"/>
      <w:r w:rsidR="00F82427" w:rsidRPr="008229CF">
        <w:rPr>
          <w:rFonts w:ascii="Arial" w:hAnsi="Arial" w:cs="Arial"/>
          <w:sz w:val="22"/>
          <w:szCs w:val="22"/>
        </w:rPr>
        <w:t>.</w:t>
      </w:r>
    </w:p>
    <w:p w14:paraId="0203AAFF" w14:textId="41BE1F27" w:rsidR="006A3051" w:rsidRPr="008229CF" w:rsidRDefault="006A3051" w:rsidP="005C31F5">
      <w:pPr>
        <w:spacing w:line="276" w:lineRule="auto"/>
        <w:jc w:val="both"/>
        <w:rPr>
          <w:rFonts w:ascii="Arial" w:hAnsi="Arial" w:cs="Arial"/>
          <w:sz w:val="22"/>
          <w:szCs w:val="22"/>
          <w:rPrChange w:id="149" w:author="Rifka Hidayat" w:date="2023-05-10T16:18:00Z">
            <w:rPr>
              <w:rFonts w:ascii="Arial" w:hAnsi="Arial" w:cs="Arial"/>
              <w:sz w:val="6"/>
              <w:szCs w:val="6"/>
            </w:rPr>
          </w:rPrChange>
        </w:rPr>
      </w:pPr>
    </w:p>
    <w:p w14:paraId="0E907164" w14:textId="77777777" w:rsidR="00996219" w:rsidRPr="00B05E6F" w:rsidRDefault="00996219" w:rsidP="00996219">
      <w:pPr>
        <w:ind w:left="5954"/>
        <w:jc w:val="both"/>
        <w:rPr>
          <w:rFonts w:ascii="Arial" w:hAnsi="Arial" w:cs="Arial"/>
          <w:sz w:val="22"/>
          <w:szCs w:val="22"/>
          <w:lang w:val="id-ID"/>
        </w:rPr>
      </w:pPr>
      <w:proofErr w:type="spellStart"/>
      <w:r w:rsidRPr="00B05E6F">
        <w:rPr>
          <w:rFonts w:ascii="Arial" w:hAnsi="Arial" w:cs="Arial"/>
          <w:sz w:val="22"/>
          <w:szCs w:val="22"/>
          <w:lang w:val="id-ID"/>
        </w:rPr>
        <w:t>Wassalam</w:t>
      </w:r>
      <w:proofErr w:type="spellEnd"/>
    </w:p>
    <w:p w14:paraId="565AC173" w14:textId="64E7AF30" w:rsidR="00996219" w:rsidRPr="00D42A73" w:rsidRDefault="00E53106">
      <w:pPr>
        <w:ind w:left="5954"/>
        <w:jc w:val="both"/>
        <w:rPr>
          <w:rFonts w:ascii="Arial" w:hAnsi="Arial" w:cs="Arial"/>
          <w:b/>
          <w:spacing w:val="-4"/>
          <w:sz w:val="22"/>
          <w:szCs w:val="22"/>
          <w:lang w:val="id-ID"/>
        </w:rPr>
        <w:pPrChange w:id="150" w:author="Rifka Hidayat" w:date="2023-05-10T16:17:00Z">
          <w:pPr>
            <w:ind w:left="5529"/>
          </w:pPr>
        </w:pPrChange>
      </w:pPr>
      <w:del w:id="151" w:author="Rifka Hidayat" w:date="2023-05-10T16:17:00Z">
        <w:r w:rsidDel="008229CF">
          <w:rPr>
            <w:rFonts w:ascii="Arial" w:hAnsi="Arial" w:cs="Arial"/>
            <w:b/>
            <w:spacing w:val="-4"/>
            <w:sz w:val="22"/>
            <w:szCs w:val="22"/>
          </w:rPr>
          <w:delText xml:space="preserve"> </w:delText>
        </w:r>
        <w:r w:rsidR="00EB736F" w:rsidDel="008229CF">
          <w:rPr>
            <w:rFonts w:ascii="Arial" w:hAnsi="Arial" w:cs="Arial"/>
            <w:b/>
            <w:spacing w:val="-4"/>
            <w:sz w:val="22"/>
            <w:szCs w:val="22"/>
          </w:rPr>
          <w:tab/>
          <w:delText xml:space="preserve">   </w:delText>
        </w:r>
        <w:r w:rsidR="005C31F5" w:rsidDel="008229CF">
          <w:rPr>
            <w:rFonts w:ascii="Arial" w:hAnsi="Arial" w:cs="Arial"/>
            <w:b/>
            <w:spacing w:val="-4"/>
            <w:sz w:val="22"/>
            <w:szCs w:val="22"/>
          </w:rPr>
          <w:delText xml:space="preserve">Plt. </w:delText>
        </w:r>
        <w:r w:rsidR="00EB736F" w:rsidDel="008229CF">
          <w:rPr>
            <w:rFonts w:ascii="Arial" w:hAnsi="Arial" w:cs="Arial"/>
            <w:b/>
            <w:spacing w:val="-4"/>
            <w:sz w:val="22"/>
            <w:szCs w:val="22"/>
          </w:rPr>
          <w:delText xml:space="preserve"> </w:delText>
        </w:r>
      </w:del>
      <w:proofErr w:type="spellStart"/>
      <w:r w:rsidR="00996219" w:rsidRPr="008229CF">
        <w:rPr>
          <w:rFonts w:ascii="Arial" w:hAnsi="Arial" w:cs="Arial"/>
          <w:b/>
          <w:sz w:val="22"/>
          <w:szCs w:val="22"/>
          <w:rPrChange w:id="152" w:author="Rifka Hidayat" w:date="2023-05-10T16:17:00Z">
            <w:rPr>
              <w:rFonts w:ascii="Arial" w:hAnsi="Arial" w:cs="Arial"/>
              <w:b/>
              <w:spacing w:val="-4"/>
              <w:sz w:val="22"/>
              <w:szCs w:val="22"/>
              <w:lang w:val="id-ID"/>
            </w:rPr>
          </w:rPrChange>
        </w:rPr>
        <w:t>Ketua</w:t>
      </w:r>
      <w:proofErr w:type="spellEnd"/>
      <w:r w:rsidR="00996219" w:rsidRPr="00D42A73">
        <w:rPr>
          <w:rFonts w:ascii="Arial" w:hAnsi="Arial" w:cs="Arial"/>
          <w:b/>
          <w:spacing w:val="-4"/>
          <w:sz w:val="22"/>
          <w:szCs w:val="22"/>
          <w:lang w:val="id-ID"/>
        </w:rPr>
        <w:t>,</w:t>
      </w:r>
    </w:p>
    <w:p w14:paraId="72BC347D" w14:textId="77777777" w:rsidR="00996219" w:rsidRPr="00D42A73" w:rsidRDefault="00996219" w:rsidP="00996219">
      <w:pPr>
        <w:tabs>
          <w:tab w:val="left" w:pos="6840"/>
        </w:tabs>
        <w:ind w:left="5954"/>
        <w:jc w:val="both"/>
        <w:rPr>
          <w:rFonts w:ascii="Arial" w:hAnsi="Arial" w:cs="Arial"/>
          <w:sz w:val="22"/>
          <w:szCs w:val="22"/>
        </w:rPr>
      </w:pPr>
    </w:p>
    <w:p w14:paraId="393685D6" w14:textId="77777777" w:rsidR="00996219" w:rsidRDefault="00996219" w:rsidP="00996219">
      <w:pPr>
        <w:tabs>
          <w:tab w:val="left" w:pos="6840"/>
        </w:tabs>
        <w:ind w:left="5954"/>
        <w:jc w:val="both"/>
        <w:rPr>
          <w:rFonts w:ascii="Arial" w:hAnsi="Arial" w:cs="Arial"/>
          <w:sz w:val="22"/>
          <w:szCs w:val="22"/>
        </w:rPr>
      </w:pPr>
    </w:p>
    <w:p w14:paraId="7BB94844" w14:textId="77777777" w:rsidR="00996219" w:rsidRDefault="00996219" w:rsidP="00996219">
      <w:pPr>
        <w:tabs>
          <w:tab w:val="left" w:pos="6840"/>
        </w:tabs>
        <w:ind w:left="5954"/>
        <w:jc w:val="both"/>
        <w:rPr>
          <w:rFonts w:ascii="Arial" w:hAnsi="Arial" w:cs="Arial"/>
          <w:sz w:val="22"/>
          <w:szCs w:val="22"/>
        </w:rPr>
      </w:pPr>
    </w:p>
    <w:p w14:paraId="0E165DA1" w14:textId="77777777" w:rsidR="00996219" w:rsidRPr="00D42A73" w:rsidRDefault="00996219" w:rsidP="00996219">
      <w:pPr>
        <w:tabs>
          <w:tab w:val="left" w:pos="6840"/>
        </w:tabs>
        <w:ind w:left="5954"/>
        <w:jc w:val="both"/>
        <w:rPr>
          <w:rFonts w:ascii="Arial" w:hAnsi="Arial" w:cs="Arial"/>
          <w:sz w:val="22"/>
          <w:szCs w:val="22"/>
        </w:rPr>
      </w:pPr>
    </w:p>
    <w:p w14:paraId="31710088" w14:textId="77777777" w:rsidR="008229CF" w:rsidRPr="008229CF" w:rsidRDefault="008229CF" w:rsidP="008229CF">
      <w:pPr>
        <w:tabs>
          <w:tab w:val="left" w:pos="6840"/>
        </w:tabs>
        <w:ind w:left="5954"/>
        <w:jc w:val="both"/>
        <w:rPr>
          <w:ins w:id="153" w:author="Rifka Hidayat" w:date="2023-05-10T16:24:00Z"/>
          <w:rFonts w:ascii="Arial" w:hAnsi="Arial" w:cs="Arial"/>
          <w:b/>
          <w:sz w:val="22"/>
          <w:szCs w:val="22"/>
        </w:rPr>
      </w:pPr>
      <w:ins w:id="154" w:author="Rifka Hidayat" w:date="2023-05-10T16:24:00Z">
        <w:r w:rsidRPr="008229CF">
          <w:rPr>
            <w:rFonts w:ascii="Arial" w:hAnsi="Arial" w:cs="Arial"/>
            <w:b/>
            <w:sz w:val="22"/>
            <w:szCs w:val="22"/>
          </w:rPr>
          <w:t xml:space="preserve">Dr. Drs. H. </w:t>
        </w:r>
        <w:proofErr w:type="spellStart"/>
        <w:r w:rsidRPr="008229CF">
          <w:rPr>
            <w:rFonts w:ascii="Arial" w:hAnsi="Arial" w:cs="Arial"/>
            <w:b/>
            <w:sz w:val="22"/>
            <w:szCs w:val="22"/>
          </w:rPr>
          <w:t>Pelmizar</w:t>
        </w:r>
        <w:proofErr w:type="spellEnd"/>
        <w:r w:rsidRPr="008229CF">
          <w:rPr>
            <w:rFonts w:ascii="Arial" w:hAnsi="Arial" w:cs="Arial"/>
            <w:b/>
            <w:sz w:val="22"/>
            <w:szCs w:val="22"/>
          </w:rPr>
          <w:t>, M. H.I</w:t>
        </w:r>
      </w:ins>
    </w:p>
    <w:p w14:paraId="7C19673C" w14:textId="572E2FC8" w:rsidR="00E53106" w:rsidRPr="008229CF" w:rsidDel="008229CF" w:rsidRDefault="008229CF" w:rsidP="008229CF">
      <w:pPr>
        <w:ind w:left="5954"/>
        <w:jc w:val="both"/>
        <w:rPr>
          <w:del w:id="155" w:author="Rifka Hidayat" w:date="2023-05-10T16:24:00Z"/>
          <w:rFonts w:ascii="Arial" w:hAnsi="Arial" w:cs="Arial"/>
          <w:bCs/>
          <w:sz w:val="22"/>
          <w:szCs w:val="22"/>
          <w:rPrChange w:id="156" w:author="Rifka Hidayat" w:date="2023-05-10T16:24:00Z">
            <w:rPr>
              <w:del w:id="157" w:author="Rifka Hidayat" w:date="2023-05-10T16:24:00Z"/>
              <w:rFonts w:ascii="Arial" w:hAnsi="Arial" w:cs="Arial"/>
              <w:b/>
              <w:sz w:val="22"/>
              <w:szCs w:val="22"/>
            </w:rPr>
          </w:rPrChange>
        </w:rPr>
      </w:pPr>
      <w:ins w:id="158" w:author="Rifka Hidayat" w:date="2023-05-10T16:24:00Z">
        <w:r w:rsidRPr="008229CF">
          <w:rPr>
            <w:rFonts w:ascii="Arial" w:hAnsi="Arial" w:cs="Arial"/>
            <w:bCs/>
            <w:sz w:val="22"/>
            <w:szCs w:val="22"/>
            <w:rPrChange w:id="159" w:author="Rifka Hidayat" w:date="2023-05-10T16:24:00Z">
              <w:rPr>
                <w:rFonts w:ascii="Arial" w:hAnsi="Arial" w:cs="Arial"/>
                <w:b/>
                <w:sz w:val="22"/>
                <w:szCs w:val="22"/>
              </w:rPr>
            </w:rPrChange>
          </w:rPr>
          <w:t>NIP. 195611121981031009</w:t>
        </w:r>
      </w:ins>
      <w:del w:id="160" w:author="Rifka Hidayat" w:date="2023-05-10T16:24:00Z">
        <w:r w:rsidR="00EB736F" w:rsidRPr="008229CF" w:rsidDel="008229CF">
          <w:rPr>
            <w:rFonts w:ascii="Arial" w:hAnsi="Arial" w:cs="Arial"/>
            <w:bCs/>
            <w:sz w:val="22"/>
            <w:szCs w:val="22"/>
            <w:rPrChange w:id="161" w:author="Rifka Hidayat" w:date="2023-05-10T16:24:00Z">
              <w:rPr>
                <w:rFonts w:ascii="Arial" w:hAnsi="Arial" w:cs="Arial"/>
                <w:b/>
                <w:sz w:val="22"/>
                <w:szCs w:val="22"/>
              </w:rPr>
            </w:rPrChange>
          </w:rPr>
          <w:delText xml:space="preserve">Drs. H. </w:delText>
        </w:r>
        <w:r w:rsidR="005C31F5" w:rsidRPr="008229CF" w:rsidDel="008229CF">
          <w:rPr>
            <w:rFonts w:ascii="Arial" w:hAnsi="Arial" w:cs="Arial"/>
            <w:bCs/>
            <w:sz w:val="22"/>
            <w:szCs w:val="22"/>
            <w:rPrChange w:id="162" w:author="Rifka Hidayat" w:date="2023-05-10T16:24:00Z">
              <w:rPr>
                <w:rFonts w:ascii="Arial" w:hAnsi="Arial" w:cs="Arial"/>
                <w:b/>
                <w:sz w:val="22"/>
                <w:szCs w:val="22"/>
              </w:rPr>
            </w:rPrChange>
          </w:rPr>
          <w:delText>Maharnis, S.H., M.H</w:delText>
        </w:r>
        <w:r w:rsidR="00EB736F" w:rsidRPr="008229CF" w:rsidDel="008229CF">
          <w:rPr>
            <w:rFonts w:ascii="Arial" w:hAnsi="Arial" w:cs="Arial"/>
            <w:bCs/>
            <w:sz w:val="22"/>
            <w:szCs w:val="22"/>
            <w:rPrChange w:id="163" w:author="Rifka Hidayat" w:date="2023-05-10T16:24:00Z">
              <w:rPr>
                <w:rFonts w:ascii="Arial" w:hAnsi="Arial" w:cs="Arial"/>
                <w:b/>
                <w:sz w:val="22"/>
                <w:szCs w:val="22"/>
              </w:rPr>
            </w:rPrChange>
          </w:rPr>
          <w:delText>.</w:delText>
        </w:r>
      </w:del>
    </w:p>
    <w:p w14:paraId="657571E2" w14:textId="3C9B6B52" w:rsidR="00996219" w:rsidRPr="008229CF" w:rsidRDefault="00996219" w:rsidP="00996219">
      <w:pPr>
        <w:ind w:left="5954"/>
        <w:jc w:val="both"/>
        <w:rPr>
          <w:rFonts w:ascii="Arial" w:hAnsi="Arial" w:cs="Arial"/>
          <w:bCs/>
          <w:sz w:val="22"/>
          <w:szCs w:val="22"/>
        </w:rPr>
      </w:pPr>
      <w:del w:id="164" w:author="Rifka Hidayat" w:date="2023-05-10T16:24:00Z">
        <w:r w:rsidRPr="008229CF" w:rsidDel="008229CF">
          <w:rPr>
            <w:rFonts w:ascii="Arial" w:hAnsi="Arial" w:cs="Arial"/>
            <w:bCs/>
            <w:sz w:val="22"/>
            <w:szCs w:val="22"/>
          </w:rPr>
          <w:delText xml:space="preserve">NIP. </w:delText>
        </w:r>
        <w:r w:rsidR="00EB736F" w:rsidRPr="008229CF" w:rsidDel="008229CF">
          <w:rPr>
            <w:rFonts w:ascii="Arial" w:hAnsi="Arial" w:cs="Arial"/>
            <w:bCs/>
            <w:sz w:val="22"/>
            <w:szCs w:val="22"/>
          </w:rPr>
          <w:delText>1956</w:delText>
        </w:r>
        <w:r w:rsidR="005C31F5" w:rsidRPr="008229CF" w:rsidDel="008229CF">
          <w:rPr>
            <w:rFonts w:ascii="Arial" w:hAnsi="Arial" w:cs="Arial"/>
            <w:bCs/>
            <w:sz w:val="22"/>
            <w:szCs w:val="22"/>
          </w:rPr>
          <w:delText>06231979031006</w:delText>
        </w:r>
      </w:del>
    </w:p>
    <w:p w14:paraId="10BF0090" w14:textId="77777777" w:rsidR="00996219" w:rsidRDefault="00996219" w:rsidP="00996219">
      <w:pPr>
        <w:tabs>
          <w:tab w:val="left" w:leader="dot" w:pos="5529"/>
        </w:tabs>
        <w:spacing w:line="312" w:lineRule="auto"/>
        <w:rPr>
          <w:rFonts w:ascii="Arial" w:hAnsi="Arial" w:cs="Arial"/>
          <w:bCs/>
          <w:sz w:val="20"/>
          <w:szCs w:val="20"/>
        </w:rPr>
      </w:pPr>
    </w:p>
    <w:p w14:paraId="395E9CAE" w14:textId="37EAC8BE" w:rsidR="00996219" w:rsidRDefault="009B7678" w:rsidP="00996219">
      <w:pPr>
        <w:tabs>
          <w:tab w:val="left" w:leader="dot" w:pos="5529"/>
        </w:tabs>
        <w:spacing w:line="312" w:lineRule="auto"/>
        <w:rPr>
          <w:rFonts w:ascii="Arial" w:hAnsi="Arial" w:cs="Arial"/>
          <w:bCs/>
          <w:sz w:val="20"/>
          <w:szCs w:val="20"/>
        </w:rPr>
      </w:pPr>
      <w:proofErr w:type="spellStart"/>
      <w:r>
        <w:rPr>
          <w:rFonts w:ascii="Arial" w:hAnsi="Arial" w:cs="Arial"/>
          <w:bCs/>
          <w:sz w:val="20"/>
          <w:szCs w:val="20"/>
        </w:rPr>
        <w:t>Tembusan</w:t>
      </w:r>
      <w:proofErr w:type="spellEnd"/>
      <w:r>
        <w:rPr>
          <w:rFonts w:ascii="Arial" w:hAnsi="Arial" w:cs="Arial"/>
          <w:bCs/>
          <w:sz w:val="20"/>
          <w:szCs w:val="20"/>
        </w:rPr>
        <w:t>:</w:t>
      </w:r>
    </w:p>
    <w:p w14:paraId="0C8A6DEE" w14:textId="73F782AE" w:rsidR="009B7678" w:rsidRDefault="009B7678" w:rsidP="00996219">
      <w:pPr>
        <w:tabs>
          <w:tab w:val="left" w:leader="dot" w:pos="5529"/>
        </w:tabs>
        <w:spacing w:line="312" w:lineRule="auto"/>
        <w:rPr>
          <w:rFonts w:ascii="Arial" w:hAnsi="Arial" w:cs="Arial"/>
          <w:bCs/>
          <w:sz w:val="20"/>
          <w:szCs w:val="20"/>
        </w:rPr>
      </w:pPr>
      <w:del w:id="165" w:author="Rifka Hidayat" w:date="2023-05-10T16:17:00Z">
        <w:r w:rsidDel="008229CF">
          <w:rPr>
            <w:rFonts w:ascii="Arial" w:hAnsi="Arial" w:cs="Arial"/>
            <w:bCs/>
            <w:sz w:val="20"/>
            <w:szCs w:val="20"/>
          </w:rPr>
          <w:delText>Ketua Pengadilan Tinggi Agama Padang (sebagai laporan)</w:delText>
        </w:r>
      </w:del>
      <w:proofErr w:type="spellStart"/>
      <w:ins w:id="166" w:author="Rifka Hidayat" w:date="2023-05-10T16:17:00Z">
        <w:r w:rsidR="008229CF">
          <w:rPr>
            <w:rFonts w:ascii="Arial" w:hAnsi="Arial" w:cs="Arial"/>
            <w:bCs/>
            <w:sz w:val="20"/>
            <w:szCs w:val="20"/>
          </w:rPr>
          <w:t>Kepala</w:t>
        </w:r>
        <w:proofErr w:type="spellEnd"/>
        <w:r w:rsidR="008229CF">
          <w:rPr>
            <w:rFonts w:ascii="Arial" w:hAnsi="Arial" w:cs="Arial"/>
            <w:bCs/>
            <w:sz w:val="20"/>
            <w:szCs w:val="20"/>
          </w:rPr>
          <w:t xml:space="preserve"> Biro </w:t>
        </w:r>
        <w:proofErr w:type="spellStart"/>
        <w:r w:rsidR="008229CF">
          <w:rPr>
            <w:rFonts w:ascii="Arial" w:hAnsi="Arial" w:cs="Arial"/>
            <w:bCs/>
            <w:sz w:val="20"/>
            <w:szCs w:val="20"/>
          </w:rPr>
          <w:t>Kepegawaian</w:t>
        </w:r>
        <w:proofErr w:type="spellEnd"/>
        <w:r w:rsidR="008229CF">
          <w:rPr>
            <w:rFonts w:ascii="Arial" w:hAnsi="Arial" w:cs="Arial"/>
            <w:bCs/>
            <w:sz w:val="20"/>
            <w:szCs w:val="20"/>
          </w:rPr>
          <w:t xml:space="preserve"> </w:t>
        </w:r>
        <w:proofErr w:type="spellStart"/>
        <w:r w:rsidR="008229CF">
          <w:rPr>
            <w:rFonts w:ascii="Arial" w:hAnsi="Arial" w:cs="Arial"/>
            <w:bCs/>
            <w:sz w:val="20"/>
            <w:szCs w:val="20"/>
          </w:rPr>
          <w:t>Mahkamah</w:t>
        </w:r>
        <w:proofErr w:type="spellEnd"/>
        <w:r w:rsidR="008229CF">
          <w:rPr>
            <w:rFonts w:ascii="Arial" w:hAnsi="Arial" w:cs="Arial"/>
            <w:bCs/>
            <w:sz w:val="20"/>
            <w:szCs w:val="20"/>
          </w:rPr>
          <w:t xml:space="preserve"> Agung RI.</w:t>
        </w:r>
      </w:ins>
    </w:p>
    <w:sectPr w:rsidR="009B7678" w:rsidSect="007E31FF">
      <w:pgSz w:w="11906" w:h="16838" w:code="9"/>
      <w:pgMar w:top="737" w:right="1021" w:bottom="1021" w:left="1134" w:header="794" w:footer="709" w:gutter="0"/>
      <w:cols w:space="708"/>
      <w:docGrid w:linePitch="360"/>
      <w:sectPrChange w:id="167" w:author="Rifka Hidayat" w:date="2023-05-10T16:27:00Z">
        <w:sectPr w:rsidR="009B7678" w:rsidSect="007E31FF">
          <w:pgSz w:w="12240" w:h="18720" w:code="165"/>
          <w:pgMar w:top="737" w:right="1021" w:bottom="1021" w:left="1134" w:header="794" w:footer="709"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B7CD7" w14:textId="77777777" w:rsidR="00324782" w:rsidRDefault="00324782">
      <w:r>
        <w:separator/>
      </w:r>
    </w:p>
  </w:endnote>
  <w:endnote w:type="continuationSeparator" w:id="0">
    <w:p w14:paraId="5EC96DE7" w14:textId="77777777" w:rsidR="00324782" w:rsidRDefault="0032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A50BF" w14:textId="77777777" w:rsidR="00324782" w:rsidRDefault="00324782">
      <w:r>
        <w:separator/>
      </w:r>
    </w:p>
  </w:footnote>
  <w:footnote w:type="continuationSeparator" w:id="0">
    <w:p w14:paraId="63660EE9" w14:textId="77777777" w:rsidR="00324782" w:rsidRDefault="00324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B50"/>
    <w:multiLevelType w:val="hybridMultilevel"/>
    <w:tmpl w:val="FF3E96F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E86474"/>
    <w:multiLevelType w:val="hybridMultilevel"/>
    <w:tmpl w:val="053AD3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2BD28B7"/>
    <w:multiLevelType w:val="hybridMultilevel"/>
    <w:tmpl w:val="8E08511C"/>
    <w:lvl w:ilvl="0" w:tplc="D390B0D4">
      <w:start w:val="1"/>
      <w:numFmt w:val="decimal"/>
      <w:lvlText w:val="%1."/>
      <w:lvlJc w:val="left"/>
      <w:pPr>
        <w:ind w:left="1680" w:hanging="360"/>
      </w:pPr>
      <w:rPr>
        <w:rFonts w:hint="default"/>
      </w:rPr>
    </w:lvl>
    <w:lvl w:ilvl="1" w:tplc="04210019">
      <w:start w:val="1"/>
      <w:numFmt w:val="lowerLetter"/>
      <w:lvlText w:val="%2."/>
      <w:lvlJc w:val="left"/>
      <w:pPr>
        <w:ind w:left="2400" w:hanging="360"/>
      </w:pPr>
      <w:rPr>
        <w:rFonts w:hint="default"/>
      </w:r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3" w15:restartNumberingAfterBreak="0">
    <w:nsid w:val="06440293"/>
    <w:multiLevelType w:val="hybridMultilevel"/>
    <w:tmpl w:val="EDA69930"/>
    <w:lvl w:ilvl="0" w:tplc="1B027E14">
      <w:start w:val="1"/>
      <w:numFmt w:val="bullet"/>
      <w:lvlText w:val="-"/>
      <w:lvlJc w:val="left"/>
      <w:pPr>
        <w:tabs>
          <w:tab w:val="num" w:pos="2760"/>
        </w:tabs>
        <w:ind w:left="2760" w:hanging="360"/>
      </w:pPr>
      <w:rPr>
        <w:rFonts w:ascii="Times New Roman" w:hAnsi="Times New Roman" w:cs="Times New Roman" w:hint="default"/>
      </w:rPr>
    </w:lvl>
    <w:lvl w:ilvl="1" w:tplc="04090003">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4" w15:restartNumberingAfterBreak="0">
    <w:nsid w:val="06563361"/>
    <w:multiLevelType w:val="hybridMultilevel"/>
    <w:tmpl w:val="566E26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814E38"/>
    <w:multiLevelType w:val="hybridMultilevel"/>
    <w:tmpl w:val="9976E7E4"/>
    <w:lvl w:ilvl="0" w:tplc="424474B8">
      <w:start w:val="1"/>
      <w:numFmt w:val="decimal"/>
      <w:lvlText w:val="%1."/>
      <w:lvlJc w:val="left"/>
      <w:pPr>
        <w:ind w:left="1680" w:hanging="360"/>
      </w:pPr>
      <w:rPr>
        <w:rFonts w:hint="default"/>
      </w:rPr>
    </w:lvl>
    <w:lvl w:ilvl="1" w:tplc="04210019" w:tentative="1">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6" w15:restartNumberingAfterBreak="0">
    <w:nsid w:val="0D442C4B"/>
    <w:multiLevelType w:val="hybridMultilevel"/>
    <w:tmpl w:val="6592188E"/>
    <w:lvl w:ilvl="0" w:tplc="7AA6D32A">
      <w:start w:val="1"/>
      <w:numFmt w:val="upperRoman"/>
      <w:pStyle w:val="1"/>
      <w:lvlText w:val="%1."/>
      <w:lvlJc w:val="left"/>
      <w:pPr>
        <w:tabs>
          <w:tab w:val="num" w:pos="2040"/>
        </w:tabs>
        <w:ind w:left="2040" w:hanging="72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7" w15:restartNumberingAfterBreak="0">
    <w:nsid w:val="0F283114"/>
    <w:multiLevelType w:val="hybridMultilevel"/>
    <w:tmpl w:val="6FDE0EF2"/>
    <w:lvl w:ilvl="0" w:tplc="0421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8" w15:restartNumberingAfterBreak="0">
    <w:nsid w:val="0FDC2239"/>
    <w:multiLevelType w:val="hybridMultilevel"/>
    <w:tmpl w:val="FDDEC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FA3330"/>
    <w:multiLevelType w:val="hybridMultilevel"/>
    <w:tmpl w:val="CA1884E4"/>
    <w:lvl w:ilvl="0" w:tplc="CE201C3E">
      <w:start w:val="1"/>
      <w:numFmt w:val="decimal"/>
      <w:lvlText w:val="%1."/>
      <w:lvlJc w:val="left"/>
      <w:pPr>
        <w:tabs>
          <w:tab w:val="num" w:pos="2070"/>
        </w:tabs>
        <w:ind w:left="2070" w:hanging="390"/>
      </w:pPr>
      <w:rPr>
        <w:rFonts w:hint="default"/>
      </w:rPr>
    </w:lvl>
    <w:lvl w:ilvl="1" w:tplc="04210019" w:tentative="1">
      <w:start w:val="1"/>
      <w:numFmt w:val="lowerLetter"/>
      <w:lvlText w:val="%2."/>
      <w:lvlJc w:val="left"/>
      <w:pPr>
        <w:tabs>
          <w:tab w:val="num" w:pos="2760"/>
        </w:tabs>
        <w:ind w:left="2760" w:hanging="360"/>
      </w:pPr>
    </w:lvl>
    <w:lvl w:ilvl="2" w:tplc="0421001B" w:tentative="1">
      <w:start w:val="1"/>
      <w:numFmt w:val="lowerRoman"/>
      <w:lvlText w:val="%3."/>
      <w:lvlJc w:val="right"/>
      <w:pPr>
        <w:tabs>
          <w:tab w:val="num" w:pos="3480"/>
        </w:tabs>
        <w:ind w:left="3480" w:hanging="180"/>
      </w:pPr>
    </w:lvl>
    <w:lvl w:ilvl="3" w:tplc="0421000F" w:tentative="1">
      <w:start w:val="1"/>
      <w:numFmt w:val="decimal"/>
      <w:lvlText w:val="%4."/>
      <w:lvlJc w:val="left"/>
      <w:pPr>
        <w:tabs>
          <w:tab w:val="num" w:pos="4200"/>
        </w:tabs>
        <w:ind w:left="4200" w:hanging="360"/>
      </w:pPr>
    </w:lvl>
    <w:lvl w:ilvl="4" w:tplc="04210019" w:tentative="1">
      <w:start w:val="1"/>
      <w:numFmt w:val="lowerLetter"/>
      <w:lvlText w:val="%5."/>
      <w:lvlJc w:val="left"/>
      <w:pPr>
        <w:tabs>
          <w:tab w:val="num" w:pos="4920"/>
        </w:tabs>
        <w:ind w:left="4920" w:hanging="360"/>
      </w:pPr>
    </w:lvl>
    <w:lvl w:ilvl="5" w:tplc="0421001B" w:tentative="1">
      <w:start w:val="1"/>
      <w:numFmt w:val="lowerRoman"/>
      <w:lvlText w:val="%6."/>
      <w:lvlJc w:val="right"/>
      <w:pPr>
        <w:tabs>
          <w:tab w:val="num" w:pos="5640"/>
        </w:tabs>
        <w:ind w:left="5640" w:hanging="180"/>
      </w:pPr>
    </w:lvl>
    <w:lvl w:ilvl="6" w:tplc="0421000F" w:tentative="1">
      <w:start w:val="1"/>
      <w:numFmt w:val="decimal"/>
      <w:lvlText w:val="%7."/>
      <w:lvlJc w:val="left"/>
      <w:pPr>
        <w:tabs>
          <w:tab w:val="num" w:pos="6360"/>
        </w:tabs>
        <w:ind w:left="6360" w:hanging="360"/>
      </w:pPr>
    </w:lvl>
    <w:lvl w:ilvl="7" w:tplc="04210019" w:tentative="1">
      <w:start w:val="1"/>
      <w:numFmt w:val="lowerLetter"/>
      <w:lvlText w:val="%8."/>
      <w:lvlJc w:val="left"/>
      <w:pPr>
        <w:tabs>
          <w:tab w:val="num" w:pos="7080"/>
        </w:tabs>
        <w:ind w:left="7080" w:hanging="360"/>
      </w:pPr>
    </w:lvl>
    <w:lvl w:ilvl="8" w:tplc="0421001B" w:tentative="1">
      <w:start w:val="1"/>
      <w:numFmt w:val="lowerRoman"/>
      <w:lvlText w:val="%9."/>
      <w:lvlJc w:val="right"/>
      <w:pPr>
        <w:tabs>
          <w:tab w:val="num" w:pos="7800"/>
        </w:tabs>
        <w:ind w:left="7800" w:hanging="180"/>
      </w:pPr>
    </w:lvl>
  </w:abstractNum>
  <w:abstractNum w:abstractNumId="10" w15:restartNumberingAfterBreak="0">
    <w:nsid w:val="14A66094"/>
    <w:multiLevelType w:val="hybridMultilevel"/>
    <w:tmpl w:val="93CEB978"/>
    <w:lvl w:ilvl="0" w:tplc="D5908F80">
      <w:numFmt w:val="bullet"/>
      <w:pStyle w:val="2"/>
      <w:lvlText w:val="-"/>
      <w:lvlJc w:val="left"/>
      <w:pPr>
        <w:tabs>
          <w:tab w:val="num" w:pos="6120"/>
        </w:tabs>
        <w:ind w:left="6120" w:hanging="360"/>
      </w:pPr>
      <w:rPr>
        <w:rFonts w:ascii="Times New Roman" w:eastAsia="Times New Roman" w:hAnsi="Times New Roman" w:cs="Times New Roman"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5F13EC"/>
    <w:multiLevelType w:val="hybridMultilevel"/>
    <w:tmpl w:val="D1E85392"/>
    <w:lvl w:ilvl="0" w:tplc="8D14CF06">
      <w:start w:val="1"/>
      <w:numFmt w:val="decimal"/>
      <w:lvlText w:val="%1."/>
      <w:lvlJc w:val="left"/>
      <w:pPr>
        <w:ind w:left="1015" w:hanging="360"/>
      </w:pPr>
      <w:rPr>
        <w:rFonts w:hint="default"/>
      </w:rPr>
    </w:lvl>
    <w:lvl w:ilvl="1" w:tplc="38090019" w:tentative="1">
      <w:start w:val="1"/>
      <w:numFmt w:val="lowerLetter"/>
      <w:lvlText w:val="%2."/>
      <w:lvlJc w:val="left"/>
      <w:pPr>
        <w:ind w:left="1735" w:hanging="360"/>
      </w:pPr>
    </w:lvl>
    <w:lvl w:ilvl="2" w:tplc="3809001B" w:tentative="1">
      <w:start w:val="1"/>
      <w:numFmt w:val="lowerRoman"/>
      <w:lvlText w:val="%3."/>
      <w:lvlJc w:val="right"/>
      <w:pPr>
        <w:ind w:left="2455" w:hanging="180"/>
      </w:pPr>
    </w:lvl>
    <w:lvl w:ilvl="3" w:tplc="3809000F" w:tentative="1">
      <w:start w:val="1"/>
      <w:numFmt w:val="decimal"/>
      <w:lvlText w:val="%4."/>
      <w:lvlJc w:val="left"/>
      <w:pPr>
        <w:ind w:left="3175" w:hanging="360"/>
      </w:pPr>
    </w:lvl>
    <w:lvl w:ilvl="4" w:tplc="38090019" w:tentative="1">
      <w:start w:val="1"/>
      <w:numFmt w:val="lowerLetter"/>
      <w:lvlText w:val="%5."/>
      <w:lvlJc w:val="left"/>
      <w:pPr>
        <w:ind w:left="3895" w:hanging="360"/>
      </w:pPr>
    </w:lvl>
    <w:lvl w:ilvl="5" w:tplc="3809001B" w:tentative="1">
      <w:start w:val="1"/>
      <w:numFmt w:val="lowerRoman"/>
      <w:lvlText w:val="%6."/>
      <w:lvlJc w:val="right"/>
      <w:pPr>
        <w:ind w:left="4615" w:hanging="180"/>
      </w:pPr>
    </w:lvl>
    <w:lvl w:ilvl="6" w:tplc="3809000F" w:tentative="1">
      <w:start w:val="1"/>
      <w:numFmt w:val="decimal"/>
      <w:lvlText w:val="%7."/>
      <w:lvlJc w:val="left"/>
      <w:pPr>
        <w:ind w:left="5335" w:hanging="360"/>
      </w:pPr>
    </w:lvl>
    <w:lvl w:ilvl="7" w:tplc="38090019" w:tentative="1">
      <w:start w:val="1"/>
      <w:numFmt w:val="lowerLetter"/>
      <w:lvlText w:val="%8."/>
      <w:lvlJc w:val="left"/>
      <w:pPr>
        <w:ind w:left="6055" w:hanging="360"/>
      </w:pPr>
    </w:lvl>
    <w:lvl w:ilvl="8" w:tplc="3809001B" w:tentative="1">
      <w:start w:val="1"/>
      <w:numFmt w:val="lowerRoman"/>
      <w:lvlText w:val="%9."/>
      <w:lvlJc w:val="right"/>
      <w:pPr>
        <w:ind w:left="6775" w:hanging="180"/>
      </w:pPr>
    </w:lvl>
  </w:abstractNum>
  <w:abstractNum w:abstractNumId="12" w15:restartNumberingAfterBreak="0">
    <w:nsid w:val="1A3E732A"/>
    <w:multiLevelType w:val="hybridMultilevel"/>
    <w:tmpl w:val="E904DA8C"/>
    <w:lvl w:ilvl="0" w:tplc="42A41BD6">
      <w:start w:val="1"/>
      <w:numFmt w:val="bullet"/>
      <w:lvlText w:val="-"/>
      <w:lvlJc w:val="left"/>
      <w:pPr>
        <w:tabs>
          <w:tab w:val="num" w:pos="2760"/>
        </w:tabs>
        <w:ind w:left="2760" w:hanging="360"/>
      </w:pPr>
      <w:rPr>
        <w:rFonts w:ascii="Times New Roman" w:hAnsi="Times New Roman" w:cs="Times New Roman" w:hint="default"/>
      </w:rPr>
    </w:lvl>
    <w:lvl w:ilvl="1" w:tplc="42A41BD6">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BC2EB2"/>
    <w:multiLevelType w:val="hybridMultilevel"/>
    <w:tmpl w:val="9B72DBBE"/>
    <w:lvl w:ilvl="0" w:tplc="7A907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3E162D"/>
    <w:multiLevelType w:val="hybridMultilevel"/>
    <w:tmpl w:val="C70247E8"/>
    <w:lvl w:ilvl="0" w:tplc="E22C7214">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6C6350"/>
    <w:multiLevelType w:val="hybridMultilevel"/>
    <w:tmpl w:val="2EE8FB56"/>
    <w:lvl w:ilvl="0" w:tplc="E418ED6A">
      <w:start w:val="1"/>
      <w:numFmt w:val="decimal"/>
      <w:lvlText w:val="%1."/>
      <w:lvlJc w:val="left"/>
      <w:pPr>
        <w:tabs>
          <w:tab w:val="num" w:pos="1680"/>
        </w:tabs>
        <w:ind w:left="1680" w:hanging="360"/>
      </w:pPr>
      <w:rPr>
        <w:rFonts w:hint="default"/>
      </w:rPr>
    </w:lvl>
    <w:lvl w:ilvl="1" w:tplc="D0723010">
      <w:start w:val="1"/>
      <w:numFmt w:val="lowerLetter"/>
      <w:lvlText w:val="%2."/>
      <w:lvlJc w:val="left"/>
      <w:pPr>
        <w:tabs>
          <w:tab w:val="num" w:pos="2400"/>
        </w:tabs>
        <w:ind w:left="2400" w:hanging="360"/>
      </w:pPr>
      <w:rPr>
        <w:rFonts w:hint="default"/>
      </w:r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6" w15:restartNumberingAfterBreak="0">
    <w:nsid w:val="1E196A6E"/>
    <w:multiLevelType w:val="hybridMultilevel"/>
    <w:tmpl w:val="7B6EAE7A"/>
    <w:lvl w:ilvl="0" w:tplc="42A41BD6">
      <w:start w:val="1"/>
      <w:numFmt w:val="bullet"/>
      <w:lvlText w:val="-"/>
      <w:lvlJc w:val="left"/>
      <w:pPr>
        <w:tabs>
          <w:tab w:val="num" w:pos="2760"/>
        </w:tabs>
        <w:ind w:left="2760" w:hanging="360"/>
      </w:pPr>
      <w:rPr>
        <w:rFonts w:ascii="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831102"/>
    <w:multiLevelType w:val="hybridMultilevel"/>
    <w:tmpl w:val="79261078"/>
    <w:lvl w:ilvl="0" w:tplc="42A41BD6">
      <w:start w:val="1"/>
      <w:numFmt w:val="bullet"/>
      <w:lvlText w:val="-"/>
      <w:lvlJc w:val="left"/>
      <w:pPr>
        <w:tabs>
          <w:tab w:val="num" w:pos="2760"/>
        </w:tabs>
        <w:ind w:left="27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F03F67"/>
    <w:multiLevelType w:val="hybridMultilevel"/>
    <w:tmpl w:val="A8FC48D4"/>
    <w:lvl w:ilvl="0" w:tplc="9718E8CE">
      <w:start w:val="1"/>
      <w:numFmt w:val="decimal"/>
      <w:lvlText w:val="%1."/>
      <w:lvlJc w:val="left"/>
      <w:pPr>
        <w:ind w:left="1015" w:hanging="360"/>
      </w:pPr>
      <w:rPr>
        <w:rFonts w:hint="default"/>
      </w:rPr>
    </w:lvl>
    <w:lvl w:ilvl="1" w:tplc="38090019" w:tentative="1">
      <w:start w:val="1"/>
      <w:numFmt w:val="lowerLetter"/>
      <w:lvlText w:val="%2."/>
      <w:lvlJc w:val="left"/>
      <w:pPr>
        <w:ind w:left="1735" w:hanging="360"/>
      </w:pPr>
    </w:lvl>
    <w:lvl w:ilvl="2" w:tplc="3809001B" w:tentative="1">
      <w:start w:val="1"/>
      <w:numFmt w:val="lowerRoman"/>
      <w:lvlText w:val="%3."/>
      <w:lvlJc w:val="right"/>
      <w:pPr>
        <w:ind w:left="2455" w:hanging="180"/>
      </w:pPr>
    </w:lvl>
    <w:lvl w:ilvl="3" w:tplc="3809000F" w:tentative="1">
      <w:start w:val="1"/>
      <w:numFmt w:val="decimal"/>
      <w:lvlText w:val="%4."/>
      <w:lvlJc w:val="left"/>
      <w:pPr>
        <w:ind w:left="3175" w:hanging="360"/>
      </w:pPr>
    </w:lvl>
    <w:lvl w:ilvl="4" w:tplc="38090019" w:tentative="1">
      <w:start w:val="1"/>
      <w:numFmt w:val="lowerLetter"/>
      <w:lvlText w:val="%5."/>
      <w:lvlJc w:val="left"/>
      <w:pPr>
        <w:ind w:left="3895" w:hanging="360"/>
      </w:pPr>
    </w:lvl>
    <w:lvl w:ilvl="5" w:tplc="3809001B" w:tentative="1">
      <w:start w:val="1"/>
      <w:numFmt w:val="lowerRoman"/>
      <w:lvlText w:val="%6."/>
      <w:lvlJc w:val="right"/>
      <w:pPr>
        <w:ind w:left="4615" w:hanging="180"/>
      </w:pPr>
    </w:lvl>
    <w:lvl w:ilvl="6" w:tplc="3809000F" w:tentative="1">
      <w:start w:val="1"/>
      <w:numFmt w:val="decimal"/>
      <w:lvlText w:val="%7."/>
      <w:lvlJc w:val="left"/>
      <w:pPr>
        <w:ind w:left="5335" w:hanging="360"/>
      </w:pPr>
    </w:lvl>
    <w:lvl w:ilvl="7" w:tplc="38090019" w:tentative="1">
      <w:start w:val="1"/>
      <w:numFmt w:val="lowerLetter"/>
      <w:lvlText w:val="%8."/>
      <w:lvlJc w:val="left"/>
      <w:pPr>
        <w:ind w:left="6055" w:hanging="360"/>
      </w:pPr>
    </w:lvl>
    <w:lvl w:ilvl="8" w:tplc="3809001B" w:tentative="1">
      <w:start w:val="1"/>
      <w:numFmt w:val="lowerRoman"/>
      <w:lvlText w:val="%9."/>
      <w:lvlJc w:val="right"/>
      <w:pPr>
        <w:ind w:left="6775" w:hanging="180"/>
      </w:pPr>
    </w:lvl>
  </w:abstractNum>
  <w:abstractNum w:abstractNumId="19" w15:restartNumberingAfterBreak="0">
    <w:nsid w:val="21740916"/>
    <w:multiLevelType w:val="hybridMultilevel"/>
    <w:tmpl w:val="808266DC"/>
    <w:lvl w:ilvl="0" w:tplc="E418ED6A">
      <w:start w:val="1"/>
      <w:numFmt w:val="decimal"/>
      <w:lvlText w:val="%1."/>
      <w:lvlJc w:val="left"/>
      <w:pPr>
        <w:tabs>
          <w:tab w:val="num" w:pos="1680"/>
        </w:tabs>
        <w:ind w:left="1680" w:hanging="360"/>
      </w:pPr>
      <w:rPr>
        <w:rFonts w:hint="default"/>
      </w:rPr>
    </w:lvl>
    <w:lvl w:ilvl="1" w:tplc="04210019" w:tentative="1">
      <w:start w:val="1"/>
      <w:numFmt w:val="lowerLetter"/>
      <w:lvlText w:val="%2."/>
      <w:lvlJc w:val="left"/>
      <w:pPr>
        <w:tabs>
          <w:tab w:val="num" w:pos="2400"/>
        </w:tabs>
        <w:ind w:left="2400" w:hanging="360"/>
      </w:pPr>
    </w:lvl>
    <w:lvl w:ilvl="2" w:tplc="0421001B" w:tentative="1">
      <w:start w:val="1"/>
      <w:numFmt w:val="lowerRoman"/>
      <w:lvlText w:val="%3."/>
      <w:lvlJc w:val="right"/>
      <w:pPr>
        <w:tabs>
          <w:tab w:val="num" w:pos="3120"/>
        </w:tabs>
        <w:ind w:left="3120" w:hanging="180"/>
      </w:pPr>
    </w:lvl>
    <w:lvl w:ilvl="3" w:tplc="0421000F" w:tentative="1">
      <w:start w:val="1"/>
      <w:numFmt w:val="decimal"/>
      <w:lvlText w:val="%4."/>
      <w:lvlJc w:val="left"/>
      <w:pPr>
        <w:tabs>
          <w:tab w:val="num" w:pos="3840"/>
        </w:tabs>
        <w:ind w:left="3840" w:hanging="360"/>
      </w:pPr>
    </w:lvl>
    <w:lvl w:ilvl="4" w:tplc="04210019" w:tentative="1">
      <w:start w:val="1"/>
      <w:numFmt w:val="lowerLetter"/>
      <w:lvlText w:val="%5."/>
      <w:lvlJc w:val="left"/>
      <w:pPr>
        <w:tabs>
          <w:tab w:val="num" w:pos="4560"/>
        </w:tabs>
        <w:ind w:left="4560" w:hanging="360"/>
      </w:pPr>
    </w:lvl>
    <w:lvl w:ilvl="5" w:tplc="0421001B" w:tentative="1">
      <w:start w:val="1"/>
      <w:numFmt w:val="lowerRoman"/>
      <w:lvlText w:val="%6."/>
      <w:lvlJc w:val="right"/>
      <w:pPr>
        <w:tabs>
          <w:tab w:val="num" w:pos="5280"/>
        </w:tabs>
        <w:ind w:left="5280" w:hanging="180"/>
      </w:pPr>
    </w:lvl>
    <w:lvl w:ilvl="6" w:tplc="0421000F" w:tentative="1">
      <w:start w:val="1"/>
      <w:numFmt w:val="decimal"/>
      <w:lvlText w:val="%7."/>
      <w:lvlJc w:val="left"/>
      <w:pPr>
        <w:tabs>
          <w:tab w:val="num" w:pos="6000"/>
        </w:tabs>
        <w:ind w:left="6000" w:hanging="360"/>
      </w:pPr>
    </w:lvl>
    <w:lvl w:ilvl="7" w:tplc="04210019" w:tentative="1">
      <w:start w:val="1"/>
      <w:numFmt w:val="lowerLetter"/>
      <w:lvlText w:val="%8."/>
      <w:lvlJc w:val="left"/>
      <w:pPr>
        <w:tabs>
          <w:tab w:val="num" w:pos="6720"/>
        </w:tabs>
        <w:ind w:left="6720" w:hanging="360"/>
      </w:pPr>
    </w:lvl>
    <w:lvl w:ilvl="8" w:tplc="0421001B" w:tentative="1">
      <w:start w:val="1"/>
      <w:numFmt w:val="lowerRoman"/>
      <w:lvlText w:val="%9."/>
      <w:lvlJc w:val="right"/>
      <w:pPr>
        <w:tabs>
          <w:tab w:val="num" w:pos="7440"/>
        </w:tabs>
        <w:ind w:left="7440" w:hanging="180"/>
      </w:pPr>
    </w:lvl>
  </w:abstractNum>
  <w:abstractNum w:abstractNumId="20" w15:restartNumberingAfterBreak="0">
    <w:nsid w:val="2362162D"/>
    <w:multiLevelType w:val="hybridMultilevel"/>
    <w:tmpl w:val="C23E7138"/>
    <w:lvl w:ilvl="0" w:tplc="1B027E14">
      <w:start w:val="1"/>
      <w:numFmt w:val="bullet"/>
      <w:lvlText w:val="-"/>
      <w:lvlJc w:val="left"/>
      <w:pPr>
        <w:tabs>
          <w:tab w:val="num" w:pos="2760"/>
        </w:tabs>
        <w:ind w:left="2760" w:hanging="360"/>
      </w:pPr>
      <w:rPr>
        <w:rFonts w:ascii="Times New Roman" w:hAnsi="Times New Roman" w:cs="Times New Roman" w:hint="default"/>
      </w:rPr>
    </w:lvl>
    <w:lvl w:ilvl="1" w:tplc="04090003">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1" w15:restartNumberingAfterBreak="0">
    <w:nsid w:val="239E1269"/>
    <w:multiLevelType w:val="hybridMultilevel"/>
    <w:tmpl w:val="03900412"/>
    <w:lvl w:ilvl="0" w:tplc="D390B0D4">
      <w:start w:val="1"/>
      <w:numFmt w:val="decimal"/>
      <w:lvlText w:val="%1."/>
      <w:lvlJc w:val="left"/>
      <w:pPr>
        <w:ind w:left="1680" w:hanging="360"/>
      </w:pPr>
      <w:rPr>
        <w:rFonts w:hint="default"/>
      </w:rPr>
    </w:lvl>
    <w:lvl w:ilvl="1" w:tplc="ADF4164C">
      <w:start w:val="1"/>
      <w:numFmt w:val="lowerLetter"/>
      <w:lvlText w:val="%2."/>
      <w:lvlJc w:val="left"/>
      <w:pPr>
        <w:ind w:left="2400" w:hanging="360"/>
      </w:pPr>
      <w:rPr>
        <w:rFonts w:hint="default"/>
      </w:r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22" w15:restartNumberingAfterBreak="0">
    <w:nsid w:val="27A47244"/>
    <w:multiLevelType w:val="hybridMultilevel"/>
    <w:tmpl w:val="725E2002"/>
    <w:lvl w:ilvl="0" w:tplc="C632E3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AB22EBA"/>
    <w:multiLevelType w:val="hybridMultilevel"/>
    <w:tmpl w:val="C8006404"/>
    <w:lvl w:ilvl="0" w:tplc="1B027E14">
      <w:start w:val="1"/>
      <w:numFmt w:val="bullet"/>
      <w:lvlText w:val="-"/>
      <w:lvlJc w:val="left"/>
      <w:pPr>
        <w:tabs>
          <w:tab w:val="num" w:pos="2760"/>
        </w:tabs>
        <w:ind w:left="2760" w:hanging="360"/>
      </w:pPr>
      <w:rPr>
        <w:rFonts w:ascii="Times New Roman" w:hAnsi="Times New Roman" w:cs="Times New Roman" w:hint="default"/>
      </w:rPr>
    </w:lvl>
    <w:lvl w:ilvl="1" w:tplc="04090003">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4" w15:restartNumberingAfterBreak="0">
    <w:nsid w:val="2E356017"/>
    <w:multiLevelType w:val="hybridMultilevel"/>
    <w:tmpl w:val="C99E47BA"/>
    <w:lvl w:ilvl="0" w:tplc="588E9EA0">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5" w15:restartNumberingAfterBreak="0">
    <w:nsid w:val="35A37452"/>
    <w:multiLevelType w:val="hybridMultilevel"/>
    <w:tmpl w:val="CCAC58AA"/>
    <w:lvl w:ilvl="0" w:tplc="1C3A669C">
      <w:start w:val="1"/>
      <w:numFmt w:val="bullet"/>
      <w:lvlText w:val="-"/>
      <w:lvlJc w:val="left"/>
      <w:pPr>
        <w:tabs>
          <w:tab w:val="num" w:pos="720"/>
        </w:tabs>
        <w:ind w:left="720" w:hanging="360"/>
      </w:pPr>
      <w:rPr>
        <w:rFonts w:ascii="Bookman Old Style" w:eastAsia="Times New Roman" w:hAnsi="Bookman Old Styl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BB390A"/>
    <w:multiLevelType w:val="hybridMultilevel"/>
    <w:tmpl w:val="C29A0690"/>
    <w:lvl w:ilvl="0" w:tplc="0409000F">
      <w:start w:val="1"/>
      <w:numFmt w:val="decimal"/>
      <w:lvlText w:val="%1."/>
      <w:lvlJc w:val="left"/>
      <w:pPr>
        <w:ind w:left="1375" w:hanging="360"/>
      </w:pPr>
    </w:lvl>
    <w:lvl w:ilvl="1" w:tplc="04090019" w:tentative="1">
      <w:start w:val="1"/>
      <w:numFmt w:val="lowerLetter"/>
      <w:lvlText w:val="%2."/>
      <w:lvlJc w:val="left"/>
      <w:pPr>
        <w:ind w:left="2095" w:hanging="360"/>
      </w:pPr>
    </w:lvl>
    <w:lvl w:ilvl="2" w:tplc="0409001B" w:tentative="1">
      <w:start w:val="1"/>
      <w:numFmt w:val="lowerRoman"/>
      <w:lvlText w:val="%3."/>
      <w:lvlJc w:val="right"/>
      <w:pPr>
        <w:ind w:left="2815" w:hanging="180"/>
      </w:pPr>
    </w:lvl>
    <w:lvl w:ilvl="3" w:tplc="0409000F" w:tentative="1">
      <w:start w:val="1"/>
      <w:numFmt w:val="decimal"/>
      <w:lvlText w:val="%4."/>
      <w:lvlJc w:val="left"/>
      <w:pPr>
        <w:ind w:left="3535" w:hanging="360"/>
      </w:pPr>
    </w:lvl>
    <w:lvl w:ilvl="4" w:tplc="04090019" w:tentative="1">
      <w:start w:val="1"/>
      <w:numFmt w:val="lowerLetter"/>
      <w:lvlText w:val="%5."/>
      <w:lvlJc w:val="left"/>
      <w:pPr>
        <w:ind w:left="4255" w:hanging="360"/>
      </w:pPr>
    </w:lvl>
    <w:lvl w:ilvl="5" w:tplc="0409001B" w:tentative="1">
      <w:start w:val="1"/>
      <w:numFmt w:val="lowerRoman"/>
      <w:lvlText w:val="%6."/>
      <w:lvlJc w:val="right"/>
      <w:pPr>
        <w:ind w:left="4975" w:hanging="180"/>
      </w:pPr>
    </w:lvl>
    <w:lvl w:ilvl="6" w:tplc="0409000F" w:tentative="1">
      <w:start w:val="1"/>
      <w:numFmt w:val="decimal"/>
      <w:lvlText w:val="%7."/>
      <w:lvlJc w:val="left"/>
      <w:pPr>
        <w:ind w:left="5695" w:hanging="360"/>
      </w:pPr>
    </w:lvl>
    <w:lvl w:ilvl="7" w:tplc="04090019" w:tentative="1">
      <w:start w:val="1"/>
      <w:numFmt w:val="lowerLetter"/>
      <w:lvlText w:val="%8."/>
      <w:lvlJc w:val="left"/>
      <w:pPr>
        <w:ind w:left="6415" w:hanging="360"/>
      </w:pPr>
    </w:lvl>
    <w:lvl w:ilvl="8" w:tplc="0409001B" w:tentative="1">
      <w:start w:val="1"/>
      <w:numFmt w:val="lowerRoman"/>
      <w:lvlText w:val="%9."/>
      <w:lvlJc w:val="right"/>
      <w:pPr>
        <w:ind w:left="7135" w:hanging="180"/>
      </w:pPr>
    </w:lvl>
  </w:abstractNum>
  <w:abstractNum w:abstractNumId="27" w15:restartNumberingAfterBreak="0">
    <w:nsid w:val="38420DE0"/>
    <w:multiLevelType w:val="hybridMultilevel"/>
    <w:tmpl w:val="17C424A6"/>
    <w:lvl w:ilvl="0" w:tplc="C632E3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90E7CAE"/>
    <w:multiLevelType w:val="hybridMultilevel"/>
    <w:tmpl w:val="DC2C3F9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A702420"/>
    <w:multiLevelType w:val="hybridMultilevel"/>
    <w:tmpl w:val="901C102E"/>
    <w:lvl w:ilvl="0" w:tplc="B2C827A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0" w15:restartNumberingAfterBreak="0">
    <w:nsid w:val="3C037784"/>
    <w:multiLevelType w:val="hybridMultilevel"/>
    <w:tmpl w:val="97DAFA94"/>
    <w:lvl w:ilvl="0" w:tplc="FEA8035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F513AFA"/>
    <w:multiLevelType w:val="hybridMultilevel"/>
    <w:tmpl w:val="DF5ECB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3D46A4B"/>
    <w:multiLevelType w:val="hybridMultilevel"/>
    <w:tmpl w:val="E572D848"/>
    <w:lvl w:ilvl="0" w:tplc="C632E3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C83C0E"/>
    <w:multiLevelType w:val="hybridMultilevel"/>
    <w:tmpl w:val="2CAC3C8C"/>
    <w:lvl w:ilvl="0" w:tplc="F866FB10">
      <w:start w:val="1"/>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4" w15:restartNumberingAfterBreak="0">
    <w:nsid w:val="4D6B557F"/>
    <w:multiLevelType w:val="multilevel"/>
    <w:tmpl w:val="8804A5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3E673F6"/>
    <w:multiLevelType w:val="hybridMultilevel"/>
    <w:tmpl w:val="087489AE"/>
    <w:lvl w:ilvl="0" w:tplc="04210019">
      <w:start w:val="1"/>
      <w:numFmt w:val="lowerLetter"/>
      <w:lvlText w:val="%1."/>
      <w:lvlJc w:val="left"/>
      <w:pPr>
        <w:ind w:left="2040" w:hanging="360"/>
      </w:p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36" w15:restartNumberingAfterBreak="0">
    <w:nsid w:val="540F1D8B"/>
    <w:multiLevelType w:val="hybridMultilevel"/>
    <w:tmpl w:val="8804A5F2"/>
    <w:lvl w:ilvl="0" w:tplc="4A24CD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6F54F81"/>
    <w:multiLevelType w:val="hybridMultilevel"/>
    <w:tmpl w:val="5B8C7E8A"/>
    <w:lvl w:ilvl="0" w:tplc="0421000F">
      <w:start w:val="1"/>
      <w:numFmt w:val="decimal"/>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9326240"/>
    <w:multiLevelType w:val="hybridMultilevel"/>
    <w:tmpl w:val="0826169E"/>
    <w:lvl w:ilvl="0" w:tplc="0421000F">
      <w:start w:val="1"/>
      <w:numFmt w:val="decimal"/>
      <w:lvlText w:val="%1."/>
      <w:lvlJc w:val="left"/>
      <w:pPr>
        <w:ind w:left="2040" w:hanging="360"/>
      </w:p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39" w15:restartNumberingAfterBreak="0">
    <w:nsid w:val="6D373240"/>
    <w:multiLevelType w:val="hybridMultilevel"/>
    <w:tmpl w:val="15DA8FC4"/>
    <w:lvl w:ilvl="0" w:tplc="0CCA1F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16118B"/>
    <w:multiLevelType w:val="hybridMultilevel"/>
    <w:tmpl w:val="9E62A424"/>
    <w:lvl w:ilvl="0" w:tplc="4FB68E40">
      <w:start w:val="1"/>
      <w:numFmt w:val="lowerLetter"/>
      <w:lvlText w:val="%1."/>
      <w:lvlJc w:val="left"/>
      <w:pPr>
        <w:tabs>
          <w:tab w:val="num" w:pos="2070"/>
        </w:tabs>
        <w:ind w:left="2070" w:hanging="390"/>
      </w:pPr>
      <w:rPr>
        <w:rFonts w:hint="default"/>
      </w:rPr>
    </w:lvl>
    <w:lvl w:ilvl="1" w:tplc="04210019" w:tentative="1">
      <w:start w:val="1"/>
      <w:numFmt w:val="lowerLetter"/>
      <w:lvlText w:val="%2."/>
      <w:lvlJc w:val="left"/>
      <w:pPr>
        <w:tabs>
          <w:tab w:val="num" w:pos="2760"/>
        </w:tabs>
        <w:ind w:left="2760" w:hanging="360"/>
      </w:pPr>
    </w:lvl>
    <w:lvl w:ilvl="2" w:tplc="0421001B" w:tentative="1">
      <w:start w:val="1"/>
      <w:numFmt w:val="lowerRoman"/>
      <w:lvlText w:val="%3."/>
      <w:lvlJc w:val="right"/>
      <w:pPr>
        <w:tabs>
          <w:tab w:val="num" w:pos="3480"/>
        </w:tabs>
        <w:ind w:left="3480" w:hanging="180"/>
      </w:pPr>
    </w:lvl>
    <w:lvl w:ilvl="3" w:tplc="0421000F" w:tentative="1">
      <w:start w:val="1"/>
      <w:numFmt w:val="decimal"/>
      <w:lvlText w:val="%4."/>
      <w:lvlJc w:val="left"/>
      <w:pPr>
        <w:tabs>
          <w:tab w:val="num" w:pos="4200"/>
        </w:tabs>
        <w:ind w:left="4200" w:hanging="360"/>
      </w:pPr>
    </w:lvl>
    <w:lvl w:ilvl="4" w:tplc="04210019" w:tentative="1">
      <w:start w:val="1"/>
      <w:numFmt w:val="lowerLetter"/>
      <w:lvlText w:val="%5."/>
      <w:lvlJc w:val="left"/>
      <w:pPr>
        <w:tabs>
          <w:tab w:val="num" w:pos="4920"/>
        </w:tabs>
        <w:ind w:left="4920" w:hanging="360"/>
      </w:pPr>
    </w:lvl>
    <w:lvl w:ilvl="5" w:tplc="0421001B" w:tentative="1">
      <w:start w:val="1"/>
      <w:numFmt w:val="lowerRoman"/>
      <w:lvlText w:val="%6."/>
      <w:lvlJc w:val="right"/>
      <w:pPr>
        <w:tabs>
          <w:tab w:val="num" w:pos="5640"/>
        </w:tabs>
        <w:ind w:left="5640" w:hanging="180"/>
      </w:pPr>
    </w:lvl>
    <w:lvl w:ilvl="6" w:tplc="0421000F" w:tentative="1">
      <w:start w:val="1"/>
      <w:numFmt w:val="decimal"/>
      <w:lvlText w:val="%7."/>
      <w:lvlJc w:val="left"/>
      <w:pPr>
        <w:tabs>
          <w:tab w:val="num" w:pos="6360"/>
        </w:tabs>
        <w:ind w:left="6360" w:hanging="360"/>
      </w:pPr>
    </w:lvl>
    <w:lvl w:ilvl="7" w:tplc="04210019" w:tentative="1">
      <w:start w:val="1"/>
      <w:numFmt w:val="lowerLetter"/>
      <w:lvlText w:val="%8."/>
      <w:lvlJc w:val="left"/>
      <w:pPr>
        <w:tabs>
          <w:tab w:val="num" w:pos="7080"/>
        </w:tabs>
        <w:ind w:left="7080" w:hanging="360"/>
      </w:pPr>
    </w:lvl>
    <w:lvl w:ilvl="8" w:tplc="0421001B" w:tentative="1">
      <w:start w:val="1"/>
      <w:numFmt w:val="lowerRoman"/>
      <w:lvlText w:val="%9."/>
      <w:lvlJc w:val="right"/>
      <w:pPr>
        <w:tabs>
          <w:tab w:val="num" w:pos="7800"/>
        </w:tabs>
        <w:ind w:left="7800" w:hanging="180"/>
      </w:pPr>
    </w:lvl>
  </w:abstractNum>
  <w:abstractNum w:abstractNumId="41" w15:restartNumberingAfterBreak="0">
    <w:nsid w:val="75C838BE"/>
    <w:multiLevelType w:val="hybridMultilevel"/>
    <w:tmpl w:val="9E2EF094"/>
    <w:lvl w:ilvl="0" w:tplc="490A8AC2">
      <w:start w:val="1"/>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42" w15:restartNumberingAfterBreak="0">
    <w:nsid w:val="7C7D0CF0"/>
    <w:multiLevelType w:val="hybridMultilevel"/>
    <w:tmpl w:val="1B82915E"/>
    <w:lvl w:ilvl="0" w:tplc="C632E3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6"/>
  </w:num>
  <w:num w:numId="3">
    <w:abstractNumId w:val="14"/>
  </w:num>
  <w:num w:numId="4">
    <w:abstractNumId w:val="34"/>
  </w:num>
  <w:num w:numId="5">
    <w:abstractNumId w:val="27"/>
  </w:num>
  <w:num w:numId="6">
    <w:abstractNumId w:val="32"/>
  </w:num>
  <w:num w:numId="7">
    <w:abstractNumId w:val="22"/>
  </w:num>
  <w:num w:numId="8">
    <w:abstractNumId w:val="42"/>
  </w:num>
  <w:num w:numId="9">
    <w:abstractNumId w:val="31"/>
  </w:num>
  <w:num w:numId="10">
    <w:abstractNumId w:val="4"/>
  </w:num>
  <w:num w:numId="11">
    <w:abstractNumId w:val="8"/>
  </w:num>
  <w:num w:numId="12">
    <w:abstractNumId w:val="30"/>
  </w:num>
  <w:num w:numId="13">
    <w:abstractNumId w:val="41"/>
  </w:num>
  <w:num w:numId="14">
    <w:abstractNumId w:val="6"/>
  </w:num>
  <w:num w:numId="15">
    <w:abstractNumId w:val="15"/>
  </w:num>
  <w:num w:numId="16">
    <w:abstractNumId w:val="19"/>
  </w:num>
  <w:num w:numId="17">
    <w:abstractNumId w:val="40"/>
  </w:num>
  <w:num w:numId="18">
    <w:abstractNumId w:val="9"/>
  </w:num>
  <w:num w:numId="19">
    <w:abstractNumId w:val="10"/>
  </w:num>
  <w:num w:numId="20">
    <w:abstractNumId w:val="33"/>
  </w:num>
  <w:num w:numId="21">
    <w:abstractNumId w:val="39"/>
  </w:num>
  <w:num w:numId="22">
    <w:abstractNumId w:val="25"/>
  </w:num>
  <w:num w:numId="23">
    <w:abstractNumId w:val="23"/>
  </w:num>
  <w:num w:numId="24">
    <w:abstractNumId w:val="20"/>
  </w:num>
  <w:num w:numId="25">
    <w:abstractNumId w:val="3"/>
  </w:num>
  <w:num w:numId="26">
    <w:abstractNumId w:val="17"/>
  </w:num>
  <w:num w:numId="27">
    <w:abstractNumId w:val="16"/>
  </w:num>
  <w:num w:numId="28">
    <w:abstractNumId w:val="12"/>
  </w:num>
  <w:num w:numId="29">
    <w:abstractNumId w:val="7"/>
  </w:num>
  <w:num w:numId="30">
    <w:abstractNumId w:val="0"/>
  </w:num>
  <w:num w:numId="31">
    <w:abstractNumId w:val="28"/>
  </w:num>
  <w:num w:numId="32">
    <w:abstractNumId w:val="38"/>
  </w:num>
  <w:num w:numId="33">
    <w:abstractNumId w:val="21"/>
  </w:num>
  <w:num w:numId="34">
    <w:abstractNumId w:val="2"/>
  </w:num>
  <w:num w:numId="35">
    <w:abstractNumId w:val="1"/>
  </w:num>
  <w:num w:numId="36">
    <w:abstractNumId w:val="35"/>
  </w:num>
  <w:num w:numId="37">
    <w:abstractNumId w:val="5"/>
  </w:num>
  <w:num w:numId="38">
    <w:abstractNumId w:val="37"/>
  </w:num>
  <w:num w:numId="39">
    <w:abstractNumId w:val="29"/>
  </w:num>
  <w:num w:numId="40">
    <w:abstractNumId w:val="24"/>
  </w:num>
  <w:num w:numId="41">
    <w:abstractNumId w:val="18"/>
  </w:num>
  <w:num w:numId="42">
    <w:abstractNumId w:val="11"/>
  </w:num>
  <w:num w:numId="43">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fka Hidayat">
    <w15:presenceInfo w15:providerId="Windows Live" w15:userId="0386ce3f5b48a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59"/>
    <w:rsid w:val="00005149"/>
    <w:rsid w:val="000079FB"/>
    <w:rsid w:val="00007FA5"/>
    <w:rsid w:val="00011E2D"/>
    <w:rsid w:val="00012DAE"/>
    <w:rsid w:val="00017508"/>
    <w:rsid w:val="00023A0A"/>
    <w:rsid w:val="0002685B"/>
    <w:rsid w:val="000364CF"/>
    <w:rsid w:val="00040217"/>
    <w:rsid w:val="00041CC6"/>
    <w:rsid w:val="00053ACC"/>
    <w:rsid w:val="00061557"/>
    <w:rsid w:val="00065502"/>
    <w:rsid w:val="000709D8"/>
    <w:rsid w:val="00072641"/>
    <w:rsid w:val="00077A39"/>
    <w:rsid w:val="00084BDA"/>
    <w:rsid w:val="000879A9"/>
    <w:rsid w:val="00091CA3"/>
    <w:rsid w:val="00096EC7"/>
    <w:rsid w:val="000A42FC"/>
    <w:rsid w:val="000A4D3A"/>
    <w:rsid w:val="000A5559"/>
    <w:rsid w:val="000A5A37"/>
    <w:rsid w:val="000A6343"/>
    <w:rsid w:val="000A74E9"/>
    <w:rsid w:val="000B26BE"/>
    <w:rsid w:val="000B36C5"/>
    <w:rsid w:val="000B49B9"/>
    <w:rsid w:val="000B59E8"/>
    <w:rsid w:val="000C4337"/>
    <w:rsid w:val="000C4C50"/>
    <w:rsid w:val="000C561C"/>
    <w:rsid w:val="000D19A7"/>
    <w:rsid w:val="000D2B9D"/>
    <w:rsid w:val="000D472F"/>
    <w:rsid w:val="000E020D"/>
    <w:rsid w:val="000E45E2"/>
    <w:rsid w:val="000F4031"/>
    <w:rsid w:val="000F4905"/>
    <w:rsid w:val="000F68FF"/>
    <w:rsid w:val="00100EDB"/>
    <w:rsid w:val="001015CC"/>
    <w:rsid w:val="00104D5C"/>
    <w:rsid w:val="00105938"/>
    <w:rsid w:val="00111761"/>
    <w:rsid w:val="0011688B"/>
    <w:rsid w:val="00120776"/>
    <w:rsid w:val="00121F01"/>
    <w:rsid w:val="00145329"/>
    <w:rsid w:val="00145E7C"/>
    <w:rsid w:val="00160368"/>
    <w:rsid w:val="001643B2"/>
    <w:rsid w:val="001656E1"/>
    <w:rsid w:val="00172048"/>
    <w:rsid w:val="001803EA"/>
    <w:rsid w:val="00187E4B"/>
    <w:rsid w:val="00192B54"/>
    <w:rsid w:val="00193BD2"/>
    <w:rsid w:val="001A362E"/>
    <w:rsid w:val="001A665B"/>
    <w:rsid w:val="001B34F2"/>
    <w:rsid w:val="001D37C6"/>
    <w:rsid w:val="001D6981"/>
    <w:rsid w:val="001D6BE8"/>
    <w:rsid w:val="001D765F"/>
    <w:rsid w:val="001E0368"/>
    <w:rsid w:val="001E131B"/>
    <w:rsid w:val="001E2A43"/>
    <w:rsid w:val="001E60DC"/>
    <w:rsid w:val="001F1458"/>
    <w:rsid w:val="001F2CC7"/>
    <w:rsid w:val="002113EC"/>
    <w:rsid w:val="00221540"/>
    <w:rsid w:val="002230B6"/>
    <w:rsid w:val="00224EA4"/>
    <w:rsid w:val="002301FB"/>
    <w:rsid w:val="00236459"/>
    <w:rsid w:val="0023664C"/>
    <w:rsid w:val="00250639"/>
    <w:rsid w:val="00250A26"/>
    <w:rsid w:val="00251A31"/>
    <w:rsid w:val="002552F3"/>
    <w:rsid w:val="00266515"/>
    <w:rsid w:val="00271CC6"/>
    <w:rsid w:val="00272CDE"/>
    <w:rsid w:val="00276F65"/>
    <w:rsid w:val="0028100D"/>
    <w:rsid w:val="002850C6"/>
    <w:rsid w:val="0028762B"/>
    <w:rsid w:val="00290AEA"/>
    <w:rsid w:val="00290D48"/>
    <w:rsid w:val="00291DF8"/>
    <w:rsid w:val="00294474"/>
    <w:rsid w:val="00297F7F"/>
    <w:rsid w:val="002A3621"/>
    <w:rsid w:val="002A3D37"/>
    <w:rsid w:val="002B3700"/>
    <w:rsid w:val="002B6F40"/>
    <w:rsid w:val="002C0D22"/>
    <w:rsid w:val="002C1D8B"/>
    <w:rsid w:val="002C58D8"/>
    <w:rsid w:val="002C683A"/>
    <w:rsid w:val="002D5DA6"/>
    <w:rsid w:val="002D6EC0"/>
    <w:rsid w:val="002E19BD"/>
    <w:rsid w:val="002E2C88"/>
    <w:rsid w:val="002E745E"/>
    <w:rsid w:val="002F2B3F"/>
    <w:rsid w:val="003064A5"/>
    <w:rsid w:val="00313068"/>
    <w:rsid w:val="0031437A"/>
    <w:rsid w:val="00324782"/>
    <w:rsid w:val="00324986"/>
    <w:rsid w:val="00326839"/>
    <w:rsid w:val="00326AC1"/>
    <w:rsid w:val="003309F2"/>
    <w:rsid w:val="00333B90"/>
    <w:rsid w:val="00340F73"/>
    <w:rsid w:val="0034230B"/>
    <w:rsid w:val="003427E9"/>
    <w:rsid w:val="003436D3"/>
    <w:rsid w:val="00344630"/>
    <w:rsid w:val="00347804"/>
    <w:rsid w:val="00352A9B"/>
    <w:rsid w:val="00353F3F"/>
    <w:rsid w:val="00353F74"/>
    <w:rsid w:val="0036207E"/>
    <w:rsid w:val="00365CD0"/>
    <w:rsid w:val="00365D38"/>
    <w:rsid w:val="003675FF"/>
    <w:rsid w:val="00370595"/>
    <w:rsid w:val="003733D3"/>
    <w:rsid w:val="003828E2"/>
    <w:rsid w:val="00382BBB"/>
    <w:rsid w:val="00390418"/>
    <w:rsid w:val="003945ED"/>
    <w:rsid w:val="00394916"/>
    <w:rsid w:val="003A07BC"/>
    <w:rsid w:val="003A2B7F"/>
    <w:rsid w:val="003A43B3"/>
    <w:rsid w:val="003B29EE"/>
    <w:rsid w:val="003B38CD"/>
    <w:rsid w:val="003B408E"/>
    <w:rsid w:val="003C12E1"/>
    <w:rsid w:val="003D0B9F"/>
    <w:rsid w:val="003D481E"/>
    <w:rsid w:val="003D5CCB"/>
    <w:rsid w:val="003E6FC5"/>
    <w:rsid w:val="003F0BE1"/>
    <w:rsid w:val="0040168F"/>
    <w:rsid w:val="00405868"/>
    <w:rsid w:val="00410EE8"/>
    <w:rsid w:val="00412DD6"/>
    <w:rsid w:val="00413392"/>
    <w:rsid w:val="00415BBA"/>
    <w:rsid w:val="004237E7"/>
    <w:rsid w:val="0042632E"/>
    <w:rsid w:val="0043362D"/>
    <w:rsid w:val="004336C2"/>
    <w:rsid w:val="0044329C"/>
    <w:rsid w:val="00446BF4"/>
    <w:rsid w:val="0045416D"/>
    <w:rsid w:val="0045581B"/>
    <w:rsid w:val="0046366A"/>
    <w:rsid w:val="00463901"/>
    <w:rsid w:val="00470145"/>
    <w:rsid w:val="0047273B"/>
    <w:rsid w:val="00472BB9"/>
    <w:rsid w:val="00474748"/>
    <w:rsid w:val="00475BD7"/>
    <w:rsid w:val="004766FE"/>
    <w:rsid w:val="00485670"/>
    <w:rsid w:val="00487BEB"/>
    <w:rsid w:val="0049015F"/>
    <w:rsid w:val="004A1CBB"/>
    <w:rsid w:val="004A2F39"/>
    <w:rsid w:val="004B194B"/>
    <w:rsid w:val="004B299E"/>
    <w:rsid w:val="004B5A74"/>
    <w:rsid w:val="004C0941"/>
    <w:rsid w:val="004C2319"/>
    <w:rsid w:val="004C3295"/>
    <w:rsid w:val="004D19A2"/>
    <w:rsid w:val="004D2F64"/>
    <w:rsid w:val="004F4839"/>
    <w:rsid w:val="004F4B6C"/>
    <w:rsid w:val="0050024C"/>
    <w:rsid w:val="005073B8"/>
    <w:rsid w:val="005103FD"/>
    <w:rsid w:val="0051275E"/>
    <w:rsid w:val="00517628"/>
    <w:rsid w:val="00520799"/>
    <w:rsid w:val="00523FDF"/>
    <w:rsid w:val="00526D2A"/>
    <w:rsid w:val="00527613"/>
    <w:rsid w:val="0053118E"/>
    <w:rsid w:val="0053368D"/>
    <w:rsid w:val="00534B07"/>
    <w:rsid w:val="00535C0F"/>
    <w:rsid w:val="00540990"/>
    <w:rsid w:val="005412A1"/>
    <w:rsid w:val="00547426"/>
    <w:rsid w:val="005523DE"/>
    <w:rsid w:val="0055486B"/>
    <w:rsid w:val="005618F6"/>
    <w:rsid w:val="00565504"/>
    <w:rsid w:val="00575C2C"/>
    <w:rsid w:val="005828B3"/>
    <w:rsid w:val="00585EB1"/>
    <w:rsid w:val="005A06B0"/>
    <w:rsid w:val="005A079E"/>
    <w:rsid w:val="005A4B68"/>
    <w:rsid w:val="005B25E4"/>
    <w:rsid w:val="005B531E"/>
    <w:rsid w:val="005C31F5"/>
    <w:rsid w:val="005C3F64"/>
    <w:rsid w:val="005C468C"/>
    <w:rsid w:val="005C55BB"/>
    <w:rsid w:val="005C66B9"/>
    <w:rsid w:val="005E063B"/>
    <w:rsid w:val="005E098A"/>
    <w:rsid w:val="005E1468"/>
    <w:rsid w:val="005F3753"/>
    <w:rsid w:val="00604451"/>
    <w:rsid w:val="006050E4"/>
    <w:rsid w:val="006054B2"/>
    <w:rsid w:val="0061602A"/>
    <w:rsid w:val="006228FC"/>
    <w:rsid w:val="00622FE9"/>
    <w:rsid w:val="006243F1"/>
    <w:rsid w:val="00632763"/>
    <w:rsid w:val="0063563A"/>
    <w:rsid w:val="00635D53"/>
    <w:rsid w:val="00635ECB"/>
    <w:rsid w:val="00642E8F"/>
    <w:rsid w:val="00650DD6"/>
    <w:rsid w:val="006528FF"/>
    <w:rsid w:val="00653721"/>
    <w:rsid w:val="006542D6"/>
    <w:rsid w:val="0066601C"/>
    <w:rsid w:val="0068319A"/>
    <w:rsid w:val="006835F1"/>
    <w:rsid w:val="00683974"/>
    <w:rsid w:val="0068571E"/>
    <w:rsid w:val="00693221"/>
    <w:rsid w:val="00695AEC"/>
    <w:rsid w:val="006A2FF7"/>
    <w:rsid w:val="006A3051"/>
    <w:rsid w:val="006A46E2"/>
    <w:rsid w:val="006A79D4"/>
    <w:rsid w:val="006B0159"/>
    <w:rsid w:val="006B4A6A"/>
    <w:rsid w:val="006B7A61"/>
    <w:rsid w:val="006B7F26"/>
    <w:rsid w:val="006C1410"/>
    <w:rsid w:val="006C4AA6"/>
    <w:rsid w:val="006D2E7A"/>
    <w:rsid w:val="006E02C5"/>
    <w:rsid w:val="006E26C5"/>
    <w:rsid w:val="006E298C"/>
    <w:rsid w:val="006E3BA1"/>
    <w:rsid w:val="00701A47"/>
    <w:rsid w:val="00715935"/>
    <w:rsid w:val="00715B9E"/>
    <w:rsid w:val="00716D08"/>
    <w:rsid w:val="00722AE9"/>
    <w:rsid w:val="007328AA"/>
    <w:rsid w:val="00732B78"/>
    <w:rsid w:val="0073422A"/>
    <w:rsid w:val="00735AB1"/>
    <w:rsid w:val="00743AA4"/>
    <w:rsid w:val="00744E66"/>
    <w:rsid w:val="00750B57"/>
    <w:rsid w:val="00774C5D"/>
    <w:rsid w:val="007800F8"/>
    <w:rsid w:val="007823E3"/>
    <w:rsid w:val="00782DC3"/>
    <w:rsid w:val="00786AE3"/>
    <w:rsid w:val="00792CFC"/>
    <w:rsid w:val="00797F65"/>
    <w:rsid w:val="007A114E"/>
    <w:rsid w:val="007A37CD"/>
    <w:rsid w:val="007A3B0E"/>
    <w:rsid w:val="007B0B50"/>
    <w:rsid w:val="007C0472"/>
    <w:rsid w:val="007C129C"/>
    <w:rsid w:val="007C4BBE"/>
    <w:rsid w:val="007D0DCE"/>
    <w:rsid w:val="007D3751"/>
    <w:rsid w:val="007D78F2"/>
    <w:rsid w:val="007E28B7"/>
    <w:rsid w:val="007E31FF"/>
    <w:rsid w:val="007E4420"/>
    <w:rsid w:val="007E787E"/>
    <w:rsid w:val="007E7D81"/>
    <w:rsid w:val="007F1D66"/>
    <w:rsid w:val="007F24BC"/>
    <w:rsid w:val="007F2FF3"/>
    <w:rsid w:val="007F69EE"/>
    <w:rsid w:val="008037D7"/>
    <w:rsid w:val="00803961"/>
    <w:rsid w:val="00812CB8"/>
    <w:rsid w:val="00820B12"/>
    <w:rsid w:val="008223F0"/>
    <w:rsid w:val="008229CF"/>
    <w:rsid w:val="00826B29"/>
    <w:rsid w:val="00832986"/>
    <w:rsid w:val="00832E51"/>
    <w:rsid w:val="00834B9A"/>
    <w:rsid w:val="00842C9D"/>
    <w:rsid w:val="00844A5D"/>
    <w:rsid w:val="00847963"/>
    <w:rsid w:val="008575EA"/>
    <w:rsid w:val="00857C70"/>
    <w:rsid w:val="00857FC3"/>
    <w:rsid w:val="008601A8"/>
    <w:rsid w:val="00870762"/>
    <w:rsid w:val="00882316"/>
    <w:rsid w:val="00883523"/>
    <w:rsid w:val="00885E59"/>
    <w:rsid w:val="0088726D"/>
    <w:rsid w:val="0088786C"/>
    <w:rsid w:val="00891BD7"/>
    <w:rsid w:val="008930BA"/>
    <w:rsid w:val="00893136"/>
    <w:rsid w:val="008A003B"/>
    <w:rsid w:val="008A24C3"/>
    <w:rsid w:val="008A4E01"/>
    <w:rsid w:val="008A66EF"/>
    <w:rsid w:val="008C4391"/>
    <w:rsid w:val="008D4E49"/>
    <w:rsid w:val="008D7D24"/>
    <w:rsid w:val="008E038A"/>
    <w:rsid w:val="008E1053"/>
    <w:rsid w:val="008E491E"/>
    <w:rsid w:val="00903371"/>
    <w:rsid w:val="009204BB"/>
    <w:rsid w:val="0092352D"/>
    <w:rsid w:val="00933A8E"/>
    <w:rsid w:val="00937D0C"/>
    <w:rsid w:val="00943104"/>
    <w:rsid w:val="00947FEF"/>
    <w:rsid w:val="009533C0"/>
    <w:rsid w:val="009542E1"/>
    <w:rsid w:val="00960F82"/>
    <w:rsid w:val="00963864"/>
    <w:rsid w:val="00964D64"/>
    <w:rsid w:val="009736CD"/>
    <w:rsid w:val="00975712"/>
    <w:rsid w:val="009823AE"/>
    <w:rsid w:val="009847F2"/>
    <w:rsid w:val="009853D3"/>
    <w:rsid w:val="00986347"/>
    <w:rsid w:val="00996219"/>
    <w:rsid w:val="00996D4B"/>
    <w:rsid w:val="00996E5E"/>
    <w:rsid w:val="009A1CEA"/>
    <w:rsid w:val="009A4CFC"/>
    <w:rsid w:val="009A545D"/>
    <w:rsid w:val="009B0CAA"/>
    <w:rsid w:val="009B3E03"/>
    <w:rsid w:val="009B4454"/>
    <w:rsid w:val="009B7678"/>
    <w:rsid w:val="009C2124"/>
    <w:rsid w:val="009C38E1"/>
    <w:rsid w:val="009C4156"/>
    <w:rsid w:val="009C6097"/>
    <w:rsid w:val="009C68A2"/>
    <w:rsid w:val="009D03A5"/>
    <w:rsid w:val="009D2A11"/>
    <w:rsid w:val="009D4F15"/>
    <w:rsid w:val="009E5254"/>
    <w:rsid w:val="009E5EC6"/>
    <w:rsid w:val="009F0886"/>
    <w:rsid w:val="009F1252"/>
    <w:rsid w:val="00A0407B"/>
    <w:rsid w:val="00A04244"/>
    <w:rsid w:val="00A13E73"/>
    <w:rsid w:val="00A273CA"/>
    <w:rsid w:val="00A33190"/>
    <w:rsid w:val="00A36A7A"/>
    <w:rsid w:val="00A423A6"/>
    <w:rsid w:val="00A4449D"/>
    <w:rsid w:val="00A45B8C"/>
    <w:rsid w:val="00A46500"/>
    <w:rsid w:val="00A46517"/>
    <w:rsid w:val="00A5445F"/>
    <w:rsid w:val="00A56515"/>
    <w:rsid w:val="00A57BA8"/>
    <w:rsid w:val="00A6096B"/>
    <w:rsid w:val="00A60CCE"/>
    <w:rsid w:val="00A6244F"/>
    <w:rsid w:val="00A6677C"/>
    <w:rsid w:val="00A75547"/>
    <w:rsid w:val="00A81FA0"/>
    <w:rsid w:val="00A86285"/>
    <w:rsid w:val="00A9129B"/>
    <w:rsid w:val="00A96028"/>
    <w:rsid w:val="00A96E31"/>
    <w:rsid w:val="00AA05E9"/>
    <w:rsid w:val="00AA20C5"/>
    <w:rsid w:val="00AB0556"/>
    <w:rsid w:val="00AC445B"/>
    <w:rsid w:val="00AC6B63"/>
    <w:rsid w:val="00AC6D6C"/>
    <w:rsid w:val="00AE3F64"/>
    <w:rsid w:val="00AE4E9A"/>
    <w:rsid w:val="00AE5C67"/>
    <w:rsid w:val="00AF0A05"/>
    <w:rsid w:val="00B01DF3"/>
    <w:rsid w:val="00B04454"/>
    <w:rsid w:val="00B11CE2"/>
    <w:rsid w:val="00B25421"/>
    <w:rsid w:val="00B30918"/>
    <w:rsid w:val="00B332C9"/>
    <w:rsid w:val="00B3433D"/>
    <w:rsid w:val="00B3478A"/>
    <w:rsid w:val="00B349C1"/>
    <w:rsid w:val="00B362FF"/>
    <w:rsid w:val="00B419A6"/>
    <w:rsid w:val="00B47447"/>
    <w:rsid w:val="00B54A9C"/>
    <w:rsid w:val="00B55C71"/>
    <w:rsid w:val="00B60175"/>
    <w:rsid w:val="00B6117F"/>
    <w:rsid w:val="00B73CEA"/>
    <w:rsid w:val="00B75FE8"/>
    <w:rsid w:val="00B84DB4"/>
    <w:rsid w:val="00B85FBB"/>
    <w:rsid w:val="00B868DE"/>
    <w:rsid w:val="00B943CF"/>
    <w:rsid w:val="00B95DB3"/>
    <w:rsid w:val="00BA0941"/>
    <w:rsid w:val="00BA1FCC"/>
    <w:rsid w:val="00BA2D6E"/>
    <w:rsid w:val="00BC1483"/>
    <w:rsid w:val="00BC3FAB"/>
    <w:rsid w:val="00BC60B4"/>
    <w:rsid w:val="00BC660C"/>
    <w:rsid w:val="00BD2FC1"/>
    <w:rsid w:val="00BD4548"/>
    <w:rsid w:val="00BD4758"/>
    <w:rsid w:val="00BD6C7B"/>
    <w:rsid w:val="00BD6F12"/>
    <w:rsid w:val="00BE2993"/>
    <w:rsid w:val="00BE2AC3"/>
    <w:rsid w:val="00BE7BBB"/>
    <w:rsid w:val="00C02CD4"/>
    <w:rsid w:val="00C05BF9"/>
    <w:rsid w:val="00C1158F"/>
    <w:rsid w:val="00C126DA"/>
    <w:rsid w:val="00C154CD"/>
    <w:rsid w:val="00C17C6C"/>
    <w:rsid w:val="00C20B94"/>
    <w:rsid w:val="00C2229D"/>
    <w:rsid w:val="00C27E87"/>
    <w:rsid w:val="00C302C4"/>
    <w:rsid w:val="00C329A7"/>
    <w:rsid w:val="00C34A22"/>
    <w:rsid w:val="00C40621"/>
    <w:rsid w:val="00C40F83"/>
    <w:rsid w:val="00C45926"/>
    <w:rsid w:val="00C533AE"/>
    <w:rsid w:val="00C55D4E"/>
    <w:rsid w:val="00C672CC"/>
    <w:rsid w:val="00C72B9E"/>
    <w:rsid w:val="00C7759A"/>
    <w:rsid w:val="00C81DEF"/>
    <w:rsid w:val="00C81E6C"/>
    <w:rsid w:val="00C8307B"/>
    <w:rsid w:val="00C83FC3"/>
    <w:rsid w:val="00C97BF2"/>
    <w:rsid w:val="00CA0E29"/>
    <w:rsid w:val="00CA13DB"/>
    <w:rsid w:val="00CA40B2"/>
    <w:rsid w:val="00CA6D18"/>
    <w:rsid w:val="00CB14FE"/>
    <w:rsid w:val="00CB62EA"/>
    <w:rsid w:val="00CC3668"/>
    <w:rsid w:val="00CD0128"/>
    <w:rsid w:val="00CD07CE"/>
    <w:rsid w:val="00CD5D88"/>
    <w:rsid w:val="00CD67DC"/>
    <w:rsid w:val="00CE76A4"/>
    <w:rsid w:val="00D164C8"/>
    <w:rsid w:val="00D173D4"/>
    <w:rsid w:val="00D21C8F"/>
    <w:rsid w:val="00D23099"/>
    <w:rsid w:val="00D3229F"/>
    <w:rsid w:val="00D361E7"/>
    <w:rsid w:val="00D43458"/>
    <w:rsid w:val="00D445FC"/>
    <w:rsid w:val="00D47D07"/>
    <w:rsid w:val="00D5317D"/>
    <w:rsid w:val="00D54503"/>
    <w:rsid w:val="00D55556"/>
    <w:rsid w:val="00D64E2E"/>
    <w:rsid w:val="00D66629"/>
    <w:rsid w:val="00D701CE"/>
    <w:rsid w:val="00D73CD1"/>
    <w:rsid w:val="00D8439B"/>
    <w:rsid w:val="00D846D7"/>
    <w:rsid w:val="00D87B78"/>
    <w:rsid w:val="00D90FAF"/>
    <w:rsid w:val="00D916E3"/>
    <w:rsid w:val="00D93243"/>
    <w:rsid w:val="00D96364"/>
    <w:rsid w:val="00DA0036"/>
    <w:rsid w:val="00DA20FE"/>
    <w:rsid w:val="00DA304E"/>
    <w:rsid w:val="00DA30F5"/>
    <w:rsid w:val="00DA5D48"/>
    <w:rsid w:val="00DA7386"/>
    <w:rsid w:val="00DA79B7"/>
    <w:rsid w:val="00DB07A1"/>
    <w:rsid w:val="00DB0AB8"/>
    <w:rsid w:val="00DB165F"/>
    <w:rsid w:val="00DB28B5"/>
    <w:rsid w:val="00DB33A4"/>
    <w:rsid w:val="00DB3C28"/>
    <w:rsid w:val="00DB759B"/>
    <w:rsid w:val="00DC1119"/>
    <w:rsid w:val="00DC513C"/>
    <w:rsid w:val="00DC6AE7"/>
    <w:rsid w:val="00DD01E4"/>
    <w:rsid w:val="00DD4D1C"/>
    <w:rsid w:val="00DE5E96"/>
    <w:rsid w:val="00DE645B"/>
    <w:rsid w:val="00DF1028"/>
    <w:rsid w:val="00E00494"/>
    <w:rsid w:val="00E03729"/>
    <w:rsid w:val="00E043B7"/>
    <w:rsid w:val="00E05C25"/>
    <w:rsid w:val="00E05D0B"/>
    <w:rsid w:val="00E11A40"/>
    <w:rsid w:val="00E1322F"/>
    <w:rsid w:val="00E14183"/>
    <w:rsid w:val="00E142B7"/>
    <w:rsid w:val="00E25541"/>
    <w:rsid w:val="00E3048D"/>
    <w:rsid w:val="00E35271"/>
    <w:rsid w:val="00E4055E"/>
    <w:rsid w:val="00E45445"/>
    <w:rsid w:val="00E469AC"/>
    <w:rsid w:val="00E47593"/>
    <w:rsid w:val="00E50C93"/>
    <w:rsid w:val="00E53106"/>
    <w:rsid w:val="00E5773B"/>
    <w:rsid w:val="00E648CB"/>
    <w:rsid w:val="00E71E51"/>
    <w:rsid w:val="00E729E7"/>
    <w:rsid w:val="00E72FFB"/>
    <w:rsid w:val="00E81D7E"/>
    <w:rsid w:val="00E81F02"/>
    <w:rsid w:val="00E86F66"/>
    <w:rsid w:val="00E93670"/>
    <w:rsid w:val="00E94927"/>
    <w:rsid w:val="00E959CA"/>
    <w:rsid w:val="00EA41DE"/>
    <w:rsid w:val="00EA72DF"/>
    <w:rsid w:val="00EB3E6A"/>
    <w:rsid w:val="00EB5678"/>
    <w:rsid w:val="00EB736F"/>
    <w:rsid w:val="00EC2765"/>
    <w:rsid w:val="00EC49F9"/>
    <w:rsid w:val="00EC4CDB"/>
    <w:rsid w:val="00ED5CA6"/>
    <w:rsid w:val="00EE0780"/>
    <w:rsid w:val="00EE2342"/>
    <w:rsid w:val="00EE5719"/>
    <w:rsid w:val="00F02735"/>
    <w:rsid w:val="00F03205"/>
    <w:rsid w:val="00F033BA"/>
    <w:rsid w:val="00F0628F"/>
    <w:rsid w:val="00F102CA"/>
    <w:rsid w:val="00F10441"/>
    <w:rsid w:val="00F21B6F"/>
    <w:rsid w:val="00F22156"/>
    <w:rsid w:val="00F223E3"/>
    <w:rsid w:val="00F2409E"/>
    <w:rsid w:val="00F266C6"/>
    <w:rsid w:val="00F276EB"/>
    <w:rsid w:val="00F27A19"/>
    <w:rsid w:val="00F27E02"/>
    <w:rsid w:val="00F3399E"/>
    <w:rsid w:val="00F37017"/>
    <w:rsid w:val="00F432FD"/>
    <w:rsid w:val="00F4348E"/>
    <w:rsid w:val="00F44C58"/>
    <w:rsid w:val="00F53E5A"/>
    <w:rsid w:val="00F5795D"/>
    <w:rsid w:val="00F62045"/>
    <w:rsid w:val="00F6361F"/>
    <w:rsid w:val="00F7069E"/>
    <w:rsid w:val="00F7237E"/>
    <w:rsid w:val="00F758ED"/>
    <w:rsid w:val="00F80EA0"/>
    <w:rsid w:val="00F82042"/>
    <w:rsid w:val="00F82427"/>
    <w:rsid w:val="00F83145"/>
    <w:rsid w:val="00F83242"/>
    <w:rsid w:val="00F8664C"/>
    <w:rsid w:val="00F902CD"/>
    <w:rsid w:val="00F94ED0"/>
    <w:rsid w:val="00F97E1C"/>
    <w:rsid w:val="00FA1573"/>
    <w:rsid w:val="00FB4938"/>
    <w:rsid w:val="00FE1BF3"/>
    <w:rsid w:val="00FE208F"/>
    <w:rsid w:val="00FE65F8"/>
    <w:rsid w:val="00FF59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7CCD2"/>
  <w15:docId w15:val="{7F1E2D93-7CA3-4DB4-82E6-1F4B973B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C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0CCE"/>
    <w:pPr>
      <w:tabs>
        <w:tab w:val="center" w:pos="4320"/>
        <w:tab w:val="right" w:pos="8640"/>
      </w:tabs>
    </w:pPr>
  </w:style>
  <w:style w:type="paragraph" w:styleId="Footer">
    <w:name w:val="footer"/>
    <w:basedOn w:val="Normal"/>
    <w:rsid w:val="00A60CCE"/>
    <w:pPr>
      <w:tabs>
        <w:tab w:val="center" w:pos="4320"/>
        <w:tab w:val="right" w:pos="8640"/>
      </w:tabs>
    </w:pPr>
  </w:style>
  <w:style w:type="paragraph" w:styleId="BalloonText">
    <w:name w:val="Balloon Text"/>
    <w:basedOn w:val="Normal"/>
    <w:semiHidden/>
    <w:rsid w:val="004C2319"/>
    <w:rPr>
      <w:rFonts w:ascii="Tahoma" w:hAnsi="Tahoma" w:cs="Tahoma"/>
      <w:sz w:val="16"/>
      <w:szCs w:val="16"/>
    </w:rPr>
  </w:style>
  <w:style w:type="paragraph" w:styleId="NormalWeb">
    <w:name w:val="Normal (Web)"/>
    <w:basedOn w:val="Normal"/>
    <w:rsid w:val="00A13E73"/>
    <w:pPr>
      <w:spacing w:before="100" w:beforeAutospacing="1" w:after="100" w:afterAutospacing="1"/>
    </w:pPr>
  </w:style>
  <w:style w:type="table" w:styleId="TableGrid">
    <w:name w:val="Table Grid"/>
    <w:basedOn w:val="TableNormal"/>
    <w:rsid w:val="00A1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3A0A"/>
    <w:pPr>
      <w:numPr>
        <w:numId w:val="14"/>
      </w:numPr>
      <w:tabs>
        <w:tab w:val="left" w:pos="1680"/>
      </w:tabs>
      <w:spacing w:line="360" w:lineRule="auto"/>
      <w:jc w:val="both"/>
    </w:pPr>
    <w:rPr>
      <w:rFonts w:ascii="Bookman Old Style" w:hAnsi="Bookman Old Style"/>
      <w:sz w:val="22"/>
      <w:szCs w:val="22"/>
    </w:rPr>
  </w:style>
  <w:style w:type="paragraph" w:customStyle="1" w:styleId="2">
    <w:name w:val="2"/>
    <w:basedOn w:val="Normal"/>
    <w:rsid w:val="007E4420"/>
    <w:pPr>
      <w:numPr>
        <w:numId w:val="19"/>
      </w:numPr>
      <w:tabs>
        <w:tab w:val="clear" w:pos="6120"/>
      </w:tabs>
      <w:ind w:left="169" w:hanging="184"/>
    </w:pPr>
    <w:rPr>
      <w:rFonts w:ascii="Bookman Old Style" w:hAnsi="Bookman Old Style"/>
      <w:sz w:val="22"/>
      <w:szCs w:val="22"/>
    </w:rPr>
  </w:style>
  <w:style w:type="character" w:styleId="Hyperlink">
    <w:name w:val="Hyperlink"/>
    <w:rsid w:val="00575C2C"/>
    <w:rPr>
      <w:color w:val="0000FF"/>
      <w:u w:val="single"/>
    </w:rPr>
  </w:style>
  <w:style w:type="paragraph" w:styleId="ListParagraph">
    <w:name w:val="List Paragraph"/>
    <w:basedOn w:val="Normal"/>
    <w:uiPriority w:val="34"/>
    <w:qFormat/>
    <w:rsid w:val="00F82427"/>
    <w:pPr>
      <w:ind w:left="720"/>
      <w:contextualSpacing/>
    </w:pPr>
  </w:style>
  <w:style w:type="character" w:styleId="UnresolvedMention">
    <w:name w:val="Unresolved Mention"/>
    <w:basedOn w:val="DefaultParagraphFont"/>
    <w:uiPriority w:val="99"/>
    <w:semiHidden/>
    <w:unhideWhenUsed/>
    <w:rsid w:val="007E7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83364">
      <w:bodyDiv w:val="1"/>
      <w:marLeft w:val="0"/>
      <w:marRight w:val="0"/>
      <w:marTop w:val="0"/>
      <w:marBottom w:val="0"/>
      <w:divBdr>
        <w:top w:val="none" w:sz="0" w:space="0" w:color="auto"/>
        <w:left w:val="none" w:sz="0" w:space="0" w:color="auto"/>
        <w:bottom w:val="none" w:sz="0" w:space="0" w:color="auto"/>
        <w:right w:val="none" w:sz="0" w:space="0" w:color="auto"/>
      </w:divBdr>
    </w:div>
    <w:div w:id="470951425">
      <w:bodyDiv w:val="1"/>
      <w:marLeft w:val="0"/>
      <w:marRight w:val="0"/>
      <w:marTop w:val="0"/>
      <w:marBottom w:val="0"/>
      <w:divBdr>
        <w:top w:val="none" w:sz="0" w:space="0" w:color="auto"/>
        <w:left w:val="none" w:sz="0" w:space="0" w:color="auto"/>
        <w:bottom w:val="none" w:sz="0" w:space="0" w:color="auto"/>
        <w:right w:val="none" w:sz="0" w:space="0" w:color="auto"/>
      </w:divBdr>
    </w:div>
    <w:div w:id="638925206">
      <w:bodyDiv w:val="1"/>
      <w:marLeft w:val="0"/>
      <w:marRight w:val="0"/>
      <w:marTop w:val="0"/>
      <w:marBottom w:val="0"/>
      <w:divBdr>
        <w:top w:val="none" w:sz="0" w:space="0" w:color="auto"/>
        <w:left w:val="none" w:sz="0" w:space="0" w:color="auto"/>
        <w:bottom w:val="none" w:sz="0" w:space="0" w:color="auto"/>
        <w:right w:val="none" w:sz="0" w:space="0" w:color="auto"/>
      </w:divBdr>
    </w:div>
    <w:div w:id="640305143">
      <w:bodyDiv w:val="1"/>
      <w:marLeft w:val="0"/>
      <w:marRight w:val="0"/>
      <w:marTop w:val="0"/>
      <w:marBottom w:val="0"/>
      <w:divBdr>
        <w:top w:val="none" w:sz="0" w:space="0" w:color="auto"/>
        <w:left w:val="none" w:sz="0" w:space="0" w:color="auto"/>
        <w:bottom w:val="none" w:sz="0" w:space="0" w:color="auto"/>
        <w:right w:val="none" w:sz="0" w:space="0" w:color="auto"/>
      </w:divBdr>
    </w:div>
    <w:div w:id="647900078">
      <w:bodyDiv w:val="1"/>
      <w:marLeft w:val="0"/>
      <w:marRight w:val="0"/>
      <w:marTop w:val="0"/>
      <w:marBottom w:val="0"/>
      <w:divBdr>
        <w:top w:val="none" w:sz="0" w:space="0" w:color="auto"/>
        <w:left w:val="none" w:sz="0" w:space="0" w:color="auto"/>
        <w:bottom w:val="none" w:sz="0" w:space="0" w:color="auto"/>
        <w:right w:val="none" w:sz="0" w:space="0" w:color="auto"/>
      </w:divBdr>
    </w:div>
    <w:div w:id="696154254">
      <w:bodyDiv w:val="1"/>
      <w:marLeft w:val="0"/>
      <w:marRight w:val="0"/>
      <w:marTop w:val="0"/>
      <w:marBottom w:val="0"/>
      <w:divBdr>
        <w:top w:val="none" w:sz="0" w:space="0" w:color="auto"/>
        <w:left w:val="none" w:sz="0" w:space="0" w:color="auto"/>
        <w:bottom w:val="none" w:sz="0" w:space="0" w:color="auto"/>
        <w:right w:val="none" w:sz="0" w:space="0" w:color="auto"/>
      </w:divBdr>
    </w:div>
    <w:div w:id="734593059">
      <w:bodyDiv w:val="1"/>
      <w:marLeft w:val="0"/>
      <w:marRight w:val="0"/>
      <w:marTop w:val="0"/>
      <w:marBottom w:val="0"/>
      <w:divBdr>
        <w:top w:val="none" w:sz="0" w:space="0" w:color="auto"/>
        <w:left w:val="none" w:sz="0" w:space="0" w:color="auto"/>
        <w:bottom w:val="none" w:sz="0" w:space="0" w:color="auto"/>
        <w:right w:val="none" w:sz="0" w:space="0" w:color="auto"/>
      </w:divBdr>
    </w:div>
    <w:div w:id="928657966">
      <w:bodyDiv w:val="1"/>
      <w:marLeft w:val="0"/>
      <w:marRight w:val="0"/>
      <w:marTop w:val="0"/>
      <w:marBottom w:val="0"/>
      <w:divBdr>
        <w:top w:val="none" w:sz="0" w:space="0" w:color="auto"/>
        <w:left w:val="none" w:sz="0" w:space="0" w:color="auto"/>
        <w:bottom w:val="none" w:sz="0" w:space="0" w:color="auto"/>
        <w:right w:val="none" w:sz="0" w:space="0" w:color="auto"/>
      </w:divBdr>
    </w:div>
    <w:div w:id="1091970207">
      <w:bodyDiv w:val="1"/>
      <w:marLeft w:val="0"/>
      <w:marRight w:val="0"/>
      <w:marTop w:val="0"/>
      <w:marBottom w:val="0"/>
      <w:divBdr>
        <w:top w:val="none" w:sz="0" w:space="0" w:color="auto"/>
        <w:left w:val="none" w:sz="0" w:space="0" w:color="auto"/>
        <w:bottom w:val="none" w:sz="0" w:space="0" w:color="auto"/>
        <w:right w:val="none" w:sz="0" w:space="0" w:color="auto"/>
      </w:divBdr>
    </w:div>
    <w:div w:id="1278486564">
      <w:bodyDiv w:val="1"/>
      <w:marLeft w:val="0"/>
      <w:marRight w:val="0"/>
      <w:marTop w:val="0"/>
      <w:marBottom w:val="0"/>
      <w:divBdr>
        <w:top w:val="none" w:sz="0" w:space="0" w:color="auto"/>
        <w:left w:val="none" w:sz="0" w:space="0" w:color="auto"/>
        <w:bottom w:val="none" w:sz="0" w:space="0" w:color="auto"/>
        <w:right w:val="none" w:sz="0" w:space="0" w:color="auto"/>
      </w:divBdr>
    </w:div>
    <w:div w:id="1360206696">
      <w:bodyDiv w:val="1"/>
      <w:marLeft w:val="0"/>
      <w:marRight w:val="0"/>
      <w:marTop w:val="0"/>
      <w:marBottom w:val="0"/>
      <w:divBdr>
        <w:top w:val="none" w:sz="0" w:space="0" w:color="auto"/>
        <w:left w:val="none" w:sz="0" w:space="0" w:color="auto"/>
        <w:bottom w:val="none" w:sz="0" w:space="0" w:color="auto"/>
        <w:right w:val="none" w:sz="0" w:space="0" w:color="auto"/>
      </w:divBdr>
    </w:div>
    <w:div w:id="1448115198">
      <w:bodyDiv w:val="1"/>
      <w:marLeft w:val="0"/>
      <w:marRight w:val="0"/>
      <w:marTop w:val="0"/>
      <w:marBottom w:val="0"/>
      <w:divBdr>
        <w:top w:val="none" w:sz="0" w:space="0" w:color="auto"/>
        <w:left w:val="none" w:sz="0" w:space="0" w:color="auto"/>
        <w:bottom w:val="none" w:sz="0" w:space="0" w:color="auto"/>
        <w:right w:val="none" w:sz="0" w:space="0" w:color="auto"/>
      </w:divBdr>
    </w:div>
    <w:div w:id="1549369074">
      <w:bodyDiv w:val="1"/>
      <w:marLeft w:val="0"/>
      <w:marRight w:val="0"/>
      <w:marTop w:val="0"/>
      <w:marBottom w:val="0"/>
      <w:divBdr>
        <w:top w:val="none" w:sz="0" w:space="0" w:color="auto"/>
        <w:left w:val="none" w:sz="0" w:space="0" w:color="auto"/>
        <w:bottom w:val="none" w:sz="0" w:space="0" w:color="auto"/>
        <w:right w:val="none" w:sz="0" w:space="0" w:color="auto"/>
      </w:divBdr>
    </w:div>
    <w:div w:id="1627396394">
      <w:bodyDiv w:val="1"/>
      <w:marLeft w:val="0"/>
      <w:marRight w:val="0"/>
      <w:marTop w:val="0"/>
      <w:marBottom w:val="0"/>
      <w:divBdr>
        <w:top w:val="none" w:sz="0" w:space="0" w:color="auto"/>
        <w:left w:val="none" w:sz="0" w:space="0" w:color="auto"/>
        <w:bottom w:val="none" w:sz="0" w:space="0" w:color="auto"/>
        <w:right w:val="none" w:sz="0" w:space="0" w:color="auto"/>
      </w:divBdr>
    </w:div>
    <w:div w:id="1640649440">
      <w:bodyDiv w:val="1"/>
      <w:marLeft w:val="0"/>
      <w:marRight w:val="0"/>
      <w:marTop w:val="0"/>
      <w:marBottom w:val="0"/>
      <w:divBdr>
        <w:top w:val="none" w:sz="0" w:space="0" w:color="auto"/>
        <w:left w:val="none" w:sz="0" w:space="0" w:color="auto"/>
        <w:bottom w:val="none" w:sz="0" w:space="0" w:color="auto"/>
        <w:right w:val="none" w:sz="0" w:space="0" w:color="auto"/>
      </w:divBdr>
    </w:div>
    <w:div w:id="1660646535">
      <w:bodyDiv w:val="1"/>
      <w:marLeft w:val="0"/>
      <w:marRight w:val="0"/>
      <w:marTop w:val="0"/>
      <w:marBottom w:val="0"/>
      <w:divBdr>
        <w:top w:val="none" w:sz="0" w:space="0" w:color="auto"/>
        <w:left w:val="none" w:sz="0" w:space="0" w:color="auto"/>
        <w:bottom w:val="none" w:sz="0" w:space="0" w:color="auto"/>
        <w:right w:val="none" w:sz="0" w:space="0" w:color="auto"/>
      </w:divBdr>
    </w:div>
    <w:div w:id="1790469065">
      <w:bodyDiv w:val="1"/>
      <w:marLeft w:val="0"/>
      <w:marRight w:val="0"/>
      <w:marTop w:val="0"/>
      <w:marBottom w:val="0"/>
      <w:divBdr>
        <w:top w:val="none" w:sz="0" w:space="0" w:color="auto"/>
        <w:left w:val="none" w:sz="0" w:space="0" w:color="auto"/>
        <w:bottom w:val="none" w:sz="0" w:space="0" w:color="auto"/>
        <w:right w:val="none" w:sz="0" w:space="0" w:color="auto"/>
      </w:divBdr>
    </w:div>
    <w:div w:id="1804808998">
      <w:bodyDiv w:val="1"/>
      <w:marLeft w:val="0"/>
      <w:marRight w:val="0"/>
      <w:marTop w:val="0"/>
      <w:marBottom w:val="0"/>
      <w:divBdr>
        <w:top w:val="none" w:sz="0" w:space="0" w:color="auto"/>
        <w:left w:val="none" w:sz="0" w:space="0" w:color="auto"/>
        <w:bottom w:val="none" w:sz="0" w:space="0" w:color="auto"/>
        <w:right w:val="none" w:sz="0" w:space="0" w:color="auto"/>
      </w:divBdr>
    </w:div>
    <w:div w:id="1865054339">
      <w:bodyDiv w:val="1"/>
      <w:marLeft w:val="0"/>
      <w:marRight w:val="0"/>
      <w:marTop w:val="0"/>
      <w:marBottom w:val="0"/>
      <w:divBdr>
        <w:top w:val="none" w:sz="0" w:space="0" w:color="auto"/>
        <w:left w:val="none" w:sz="0" w:space="0" w:color="auto"/>
        <w:bottom w:val="none" w:sz="0" w:space="0" w:color="auto"/>
        <w:right w:val="none" w:sz="0" w:space="0" w:color="auto"/>
      </w:divBdr>
    </w:div>
    <w:div w:id="1874148892">
      <w:bodyDiv w:val="1"/>
      <w:marLeft w:val="0"/>
      <w:marRight w:val="0"/>
      <w:marTop w:val="0"/>
      <w:marBottom w:val="0"/>
      <w:divBdr>
        <w:top w:val="none" w:sz="0" w:space="0" w:color="auto"/>
        <w:left w:val="none" w:sz="0" w:space="0" w:color="auto"/>
        <w:bottom w:val="none" w:sz="0" w:space="0" w:color="auto"/>
        <w:right w:val="none" w:sz="0" w:space="0" w:color="auto"/>
      </w:divBdr>
    </w:div>
    <w:div w:id="1919168219">
      <w:bodyDiv w:val="1"/>
      <w:marLeft w:val="0"/>
      <w:marRight w:val="0"/>
      <w:marTop w:val="0"/>
      <w:marBottom w:val="0"/>
      <w:divBdr>
        <w:top w:val="none" w:sz="0" w:space="0" w:color="auto"/>
        <w:left w:val="none" w:sz="0" w:space="0" w:color="auto"/>
        <w:bottom w:val="none" w:sz="0" w:space="0" w:color="auto"/>
        <w:right w:val="none" w:sz="0" w:space="0" w:color="auto"/>
      </w:divBdr>
    </w:div>
    <w:div w:id="194880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pta-padang.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a-padang.go.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pta-padang.go.id" TargetMode="External"/><Relationship Id="rId4" Type="http://schemas.openxmlformats.org/officeDocument/2006/relationships/settings" Target="settings.xml"/><Relationship Id="rId9" Type="http://schemas.openxmlformats.org/officeDocument/2006/relationships/hyperlink" Target="http://www.pta-padang.go.id"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E462E-A933-4611-B71C-FBA8A853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3358</CharactersWithSpaces>
  <SharedDoc>false</SharedDoc>
  <HLinks>
    <vt:vector size="12" baseType="variant">
      <vt:variant>
        <vt:i4>4391024</vt:i4>
      </vt:variant>
      <vt:variant>
        <vt:i4>3</vt:i4>
      </vt:variant>
      <vt:variant>
        <vt:i4>0</vt:i4>
      </vt:variant>
      <vt:variant>
        <vt:i4>5</vt:i4>
      </vt:variant>
      <vt:variant>
        <vt:lpwstr>mailto:admin@pta-padang.go.id</vt:lpwstr>
      </vt:variant>
      <vt:variant>
        <vt:lpwstr/>
      </vt:variant>
      <vt:variant>
        <vt:i4>4653123</vt:i4>
      </vt:variant>
      <vt:variant>
        <vt:i4>0</vt:i4>
      </vt:variant>
      <vt:variant>
        <vt:i4>0</vt:i4>
      </vt:variant>
      <vt:variant>
        <vt:i4>5</vt:i4>
      </vt:variant>
      <vt:variant>
        <vt:lpwstr>http://www.pta-padang.go.id/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Rifka Hidayat</cp:lastModifiedBy>
  <cp:revision>3</cp:revision>
  <cp:lastPrinted>2023-05-10T09:27:00Z</cp:lastPrinted>
  <dcterms:created xsi:type="dcterms:W3CDTF">2023-05-10T09:26:00Z</dcterms:created>
  <dcterms:modified xsi:type="dcterms:W3CDTF">2023-05-10T09:29:00Z</dcterms:modified>
</cp:coreProperties>
</file>