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7777777" w:rsidR="00FE4EB1" w:rsidRPr="00B24B29" w:rsidRDefault="00FE4EB1" w:rsidP="00482BA4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  <w:pPrChange w:id="0" w:author="Berki Rahmat" w:date="2023-05-22T11:12:00Z">
          <w:pPr>
            <w:pStyle w:val="Title"/>
            <w:spacing w:line="276" w:lineRule="auto"/>
          </w:pPr>
        </w:pPrChange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73ADA290" w14:textId="3403D306" w:rsidR="00FE4EB1" w:rsidRPr="00C10BF8" w:rsidRDefault="00FE4EB1" w:rsidP="00482BA4">
      <w:pPr>
        <w:jc w:val="center"/>
        <w:rPr>
          <w:rFonts w:ascii="Bookman Old Style" w:hAnsi="Bookman Old Style" w:cs="Tahoma"/>
          <w:bCs/>
          <w:sz w:val="21"/>
          <w:szCs w:val="21"/>
          <w:lang w:val="en-US"/>
        </w:rPr>
        <w:pPrChange w:id="1" w:author="Berki Rahmat" w:date="2023-05-22T11:12:00Z">
          <w:pPr>
            <w:spacing w:line="276" w:lineRule="auto"/>
            <w:jc w:val="center"/>
          </w:pPr>
        </w:pPrChange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Pr="00B81830">
        <w:rPr>
          <w:rFonts w:ascii="Bookman Old Style" w:hAnsi="Bookman Old Style" w:cs="Tahoma"/>
          <w:bCs/>
          <w:sz w:val="21"/>
          <w:szCs w:val="21"/>
        </w:rPr>
        <w:t>W3-A/</w:t>
      </w:r>
      <w:bookmarkStart w:id="2" w:name="_Hlk99978614"/>
      <w:r w:rsidR="00A71713">
        <w:rPr>
          <w:rFonts w:ascii="Bookman Old Style" w:hAnsi="Bookman Old Style" w:cs="Tahoma"/>
          <w:bCs/>
          <w:sz w:val="21"/>
          <w:szCs w:val="21"/>
          <w:lang w:val="en-US"/>
        </w:rPr>
        <w:t xml:space="preserve">        </w:t>
      </w:r>
      <w:r w:rsidRPr="00B81830">
        <w:rPr>
          <w:rFonts w:ascii="Bookman Old Style" w:hAnsi="Bookman Old Style" w:cs="Tahoma"/>
          <w:bCs/>
          <w:sz w:val="21"/>
          <w:szCs w:val="21"/>
        </w:rPr>
        <w:t>/OT.00/</w:t>
      </w:r>
      <w:r w:rsidR="00A71713">
        <w:rPr>
          <w:rFonts w:ascii="Bookman Old Style" w:hAnsi="Bookman Old Style" w:cs="Tahoma"/>
          <w:bCs/>
          <w:sz w:val="21"/>
          <w:szCs w:val="21"/>
          <w:lang w:val="en-US"/>
        </w:rPr>
        <w:t>5</w:t>
      </w:r>
      <w:r w:rsidRPr="00B81830">
        <w:rPr>
          <w:rFonts w:ascii="Bookman Old Style" w:hAnsi="Bookman Old Style" w:cs="Tahoma"/>
          <w:bCs/>
          <w:sz w:val="21"/>
          <w:szCs w:val="21"/>
        </w:rPr>
        <w:t>/202</w:t>
      </w:r>
      <w:bookmarkEnd w:id="2"/>
      <w:r w:rsidR="00C10BF8">
        <w:rPr>
          <w:rFonts w:ascii="Bookman Old Style" w:hAnsi="Bookman Old Style" w:cs="Tahoma"/>
          <w:bCs/>
          <w:sz w:val="21"/>
          <w:szCs w:val="21"/>
          <w:lang w:val="en-US"/>
        </w:rPr>
        <w:t>3</w:t>
      </w:r>
    </w:p>
    <w:p w14:paraId="67425423" w14:textId="77777777" w:rsidR="00FE4EB1" w:rsidRPr="00CF247E" w:rsidRDefault="00FE4EB1" w:rsidP="00482BA4">
      <w:pPr>
        <w:jc w:val="center"/>
        <w:rPr>
          <w:rFonts w:ascii="Bookman Old Style" w:hAnsi="Bookman Old Style" w:cs="Tahoma"/>
          <w:bCs/>
          <w:sz w:val="12"/>
          <w:szCs w:val="12"/>
        </w:rPr>
        <w:pPrChange w:id="3" w:author="Berki Rahmat" w:date="2023-05-22T11:12:00Z">
          <w:pPr>
            <w:spacing w:line="276" w:lineRule="auto"/>
            <w:jc w:val="center"/>
          </w:pPr>
        </w:pPrChange>
      </w:pPr>
    </w:p>
    <w:p w14:paraId="76A2BD38" w14:textId="77777777" w:rsidR="00FE4EB1" w:rsidRDefault="00FE4EB1" w:rsidP="00482BA4">
      <w:pPr>
        <w:jc w:val="center"/>
        <w:rPr>
          <w:rFonts w:ascii="Bookman Old Style" w:hAnsi="Bookman Old Style" w:cs="Tahoma"/>
          <w:bCs/>
          <w:sz w:val="21"/>
          <w:szCs w:val="21"/>
        </w:rPr>
        <w:pPrChange w:id="4" w:author="Berki Rahmat" w:date="2023-05-22T11:12:00Z">
          <w:pPr>
            <w:spacing w:line="276" w:lineRule="auto"/>
            <w:jc w:val="center"/>
          </w:pPr>
        </w:pPrChange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CF247E" w:rsidRDefault="00FE4EB1" w:rsidP="00482BA4">
      <w:pPr>
        <w:jc w:val="center"/>
        <w:rPr>
          <w:rFonts w:ascii="Bookman Old Style" w:hAnsi="Bookman Old Style" w:cs="Tahoma"/>
          <w:bCs/>
          <w:sz w:val="12"/>
          <w:szCs w:val="12"/>
        </w:rPr>
        <w:pPrChange w:id="5" w:author="Berki Rahmat" w:date="2023-05-22T11:12:00Z">
          <w:pPr>
            <w:spacing w:line="276" w:lineRule="auto"/>
            <w:jc w:val="center"/>
          </w:pPr>
        </w:pPrChange>
      </w:pPr>
    </w:p>
    <w:p w14:paraId="374EE171" w14:textId="66B62050" w:rsidR="00FE4EB1" w:rsidRDefault="00FE4EB1" w:rsidP="00482BA4">
      <w:pPr>
        <w:jc w:val="center"/>
        <w:rPr>
          <w:rFonts w:ascii="Bookman Old Style" w:hAnsi="Bookman Old Style" w:cs="Tahoma"/>
          <w:bCs/>
          <w:sz w:val="21"/>
          <w:szCs w:val="21"/>
          <w:lang w:val="en-US"/>
        </w:rPr>
        <w:pPrChange w:id="6" w:author="Berki Rahmat" w:date="2023-05-22T11:12:00Z">
          <w:pPr>
            <w:spacing w:line="276" w:lineRule="auto"/>
            <w:jc w:val="center"/>
          </w:pPr>
        </w:pPrChange>
      </w:pPr>
      <w:r w:rsidRPr="00B81830">
        <w:rPr>
          <w:rFonts w:ascii="Bookman Old Style" w:hAnsi="Bookman Old Style" w:cs="Tahoma"/>
          <w:bCs/>
          <w:sz w:val="21"/>
          <w:szCs w:val="21"/>
        </w:rPr>
        <w:t xml:space="preserve">PENUNJUKAN </w:t>
      </w:r>
      <w:bookmarkStart w:id="7" w:name="_Hlk100038099"/>
      <w:r w:rsidRPr="00B81830">
        <w:rPr>
          <w:rFonts w:ascii="Bookman Old Style" w:hAnsi="Bookman Old Style" w:cs="Tahoma"/>
          <w:bCs/>
          <w:sz w:val="21"/>
          <w:szCs w:val="21"/>
        </w:rPr>
        <w:t xml:space="preserve">TIM </w:t>
      </w:r>
      <w:bookmarkEnd w:id="7"/>
      <w:r w:rsidR="00A71713">
        <w:rPr>
          <w:rFonts w:ascii="Bookman Old Style" w:hAnsi="Bookman Old Style" w:cs="Tahoma"/>
          <w:bCs/>
          <w:sz w:val="21"/>
          <w:szCs w:val="21"/>
          <w:lang w:val="en-US"/>
        </w:rPr>
        <w:t>PENDAMPINGAN ZONA INTEGRITAS</w:t>
      </w:r>
    </w:p>
    <w:p w14:paraId="74029AF0" w14:textId="41CE58FB" w:rsidR="00A71713" w:rsidRPr="00A71713" w:rsidRDefault="00A71713" w:rsidP="00482BA4">
      <w:pPr>
        <w:jc w:val="center"/>
        <w:rPr>
          <w:rFonts w:ascii="Bookman Old Style" w:hAnsi="Bookman Old Style" w:cs="Tahoma"/>
          <w:bCs/>
          <w:sz w:val="21"/>
          <w:szCs w:val="21"/>
          <w:lang w:val="en-US"/>
        </w:rPr>
        <w:pPrChange w:id="8" w:author="Berki Rahmat" w:date="2023-05-22T11:12:00Z">
          <w:pPr>
            <w:spacing w:line="276" w:lineRule="auto"/>
            <w:jc w:val="center"/>
          </w:pPr>
        </w:pPrChange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MENUJU WBK/WBBM SEWILAYAH PENGADILAN TINGGI AGAMA PADANG</w:t>
      </w:r>
    </w:p>
    <w:p w14:paraId="682B7FD2" w14:textId="77777777" w:rsidR="00FE4EB1" w:rsidRPr="00CF247E" w:rsidRDefault="00FE4EB1" w:rsidP="00482BA4">
      <w:pPr>
        <w:jc w:val="center"/>
        <w:rPr>
          <w:rFonts w:ascii="Bookman Old Style" w:hAnsi="Bookman Old Style" w:cs="Tahoma"/>
          <w:bCs/>
          <w:sz w:val="14"/>
          <w:szCs w:val="14"/>
        </w:rPr>
        <w:pPrChange w:id="9" w:author="Berki Rahmat" w:date="2023-05-22T11:12:00Z">
          <w:pPr>
            <w:spacing w:line="276" w:lineRule="auto"/>
            <w:jc w:val="center"/>
          </w:pPr>
        </w:pPrChange>
      </w:pPr>
    </w:p>
    <w:p w14:paraId="67D38370" w14:textId="77777777" w:rsidR="00FE4EB1" w:rsidRPr="00CF247E" w:rsidRDefault="00FE4EB1" w:rsidP="00482BA4">
      <w:pPr>
        <w:pStyle w:val="Heading3"/>
        <w:spacing w:after="0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pPrChange w:id="10" w:author="Berki Rahmat" w:date="2023-05-22T11:12:00Z">
          <w:pPr>
            <w:pStyle w:val="Heading3"/>
            <w:spacing w:after="0" w:line="276" w:lineRule="auto"/>
          </w:pPr>
        </w:pPrChange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77777777" w:rsidR="00FE4EB1" w:rsidRPr="00CF247E" w:rsidRDefault="00FE4EB1" w:rsidP="00482BA4">
      <w:pPr>
        <w:rPr>
          <w:rFonts w:ascii="Bookman Old Style" w:hAnsi="Bookman Old Style" w:cs="Tahoma"/>
          <w:sz w:val="12"/>
          <w:szCs w:val="12"/>
        </w:rPr>
        <w:pPrChange w:id="11" w:author="Berki Rahmat" w:date="2023-05-22T11:12:00Z">
          <w:pPr>
            <w:spacing w:line="276" w:lineRule="auto"/>
          </w:pPr>
        </w:pPrChange>
      </w:pPr>
    </w:p>
    <w:p w14:paraId="3780F7A2" w14:textId="6CECDB67" w:rsidR="00A257B3" w:rsidRDefault="00FE4EB1" w:rsidP="00482BA4">
      <w:pPr>
        <w:pStyle w:val="BodyTextIndent3"/>
        <w:tabs>
          <w:tab w:val="left" w:pos="1560"/>
        </w:tabs>
        <w:ind w:left="2072" w:hanging="2072"/>
        <w:rPr>
          <w:ins w:id="12" w:author="Rifka Hidayat" w:date="2023-05-09T09:39:00Z"/>
          <w:rFonts w:ascii="Bookman Old Style" w:hAnsi="Bookman Old Style" w:cs="Tahoma"/>
          <w:sz w:val="21"/>
          <w:szCs w:val="21"/>
          <w:lang w:val="en-US"/>
        </w:rPr>
        <w:pPrChange w:id="13" w:author="Berki Rahmat" w:date="2023-05-22T11:12:00Z">
          <w:pPr>
            <w:pStyle w:val="BodyTextIndent3"/>
            <w:tabs>
              <w:tab w:val="left" w:pos="1560"/>
            </w:tabs>
            <w:spacing w:line="276" w:lineRule="auto"/>
            <w:ind w:left="2072" w:hanging="2072"/>
          </w:pPr>
        </w:pPrChange>
      </w:pPr>
      <w:r w:rsidRPr="00B24B29">
        <w:rPr>
          <w:rFonts w:ascii="Bookman Old Style" w:hAnsi="Bookman Old Style" w:cs="Tahoma"/>
          <w:sz w:val="21"/>
          <w:szCs w:val="21"/>
        </w:rPr>
        <w:t>Menimbang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</w:rPr>
        <w:tab/>
      </w:r>
      <w:ins w:id="14" w:author="Rifka Hidayat" w:date="2023-05-09T09:32:00Z">
        <w:r w:rsidR="00A257B3">
          <w:rPr>
            <w:rFonts w:ascii="Bookman Old Style" w:hAnsi="Bookman Old Style" w:cs="Tahoma"/>
            <w:sz w:val="21"/>
            <w:szCs w:val="21"/>
          </w:rPr>
          <w:tab/>
        </w:r>
      </w:ins>
      <w:r>
        <w:rPr>
          <w:rFonts w:ascii="Bookman Old Style" w:hAnsi="Bookman Old Style" w:cs="Tahoma"/>
          <w:sz w:val="21"/>
          <w:szCs w:val="21"/>
          <w:lang w:val="en-US"/>
        </w:rPr>
        <w:t>a.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ins w:id="15" w:author="Rifka Hidayat" w:date="2023-05-09T09:27:00Z"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>bahwa berdasarkan s</w:t>
        </w:r>
        <w:r w:rsidR="00A257B3" w:rsidRP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urat Direktur Jenderal Badan Peradilan Agama Mahkamah Agung RI Nomor 1245/DjA.1/OT.01.1/4/2023 tentang Undangan Rapat </w:t>
        </w:r>
        <w:r w:rsidR="00A257B3" w:rsidRPr="00A257B3">
          <w:rPr>
            <w:rFonts w:ascii="Bookman Old Style" w:hAnsi="Bookman Old Style" w:cs="Tahoma"/>
            <w:i/>
            <w:iCs/>
            <w:sz w:val="21"/>
            <w:szCs w:val="21"/>
            <w:lang w:val="en-US"/>
            <w:rPrChange w:id="16" w:author="Rifka Hidayat" w:date="2023-05-09T09:27:00Z">
              <w:rPr>
                <w:rFonts w:ascii="Bookman Old Style" w:hAnsi="Bookman Old Style" w:cs="Tahoma"/>
                <w:sz w:val="21"/>
                <w:szCs w:val="21"/>
                <w:lang w:val="en-US"/>
              </w:rPr>
            </w:rPrChange>
          </w:rPr>
          <w:t>Entry Meeting</w:t>
        </w:r>
        <w:r w:rsidR="00A257B3" w:rsidRP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 Desk Evaluasi ZI WBK dan WBBM di Lingkungan Peradilan Agama</w:t>
        </w:r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>, Direktora</w:t>
        </w:r>
      </w:ins>
      <w:ins w:id="17" w:author="Rifka Hidayat" w:date="2023-05-09T09:28:00Z"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t Jenderal Badan Peradilan Agama </w:t>
        </w:r>
      </w:ins>
      <w:ins w:id="18" w:author="Rifka Hidayat" w:date="2023-05-09T09:27:00Z"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telah </w:t>
        </w:r>
      </w:ins>
      <w:ins w:id="19" w:author="Rifka Hidayat" w:date="2023-05-09T09:32:00Z"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mengusulkan Pengadilan Agama </w:t>
        </w:r>
      </w:ins>
      <w:ins w:id="20" w:author="Rifka Hidayat" w:date="2023-05-09T09:37:00Z">
        <w:r w:rsidR="00A257B3" w:rsidRPr="00A257B3">
          <w:rPr>
            <w:rFonts w:ascii="Bookman Old Style" w:hAnsi="Bookman Old Style" w:cs="Tahoma"/>
            <w:sz w:val="21"/>
            <w:szCs w:val="21"/>
            <w:lang w:val="en-US"/>
          </w:rPr>
          <w:t>Batusangkar, Bukittinggi, Solok dan Padang Panjang</w:t>
        </w:r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 xml:space="preserve"> </w:t>
        </w:r>
      </w:ins>
      <w:ins w:id="21" w:author="Rifka Hidayat" w:date="2023-05-09T09:31:00Z">
        <w:r w:rsidR="00A257B3" w:rsidRPr="00A257B3">
          <w:rPr>
            <w:rFonts w:ascii="Bookman Old Style" w:hAnsi="Bookman Old Style" w:cs="Tahoma"/>
            <w:sz w:val="21"/>
            <w:szCs w:val="21"/>
            <w:lang w:val="en-US"/>
          </w:rPr>
          <w:t>untuk meraih predikat WBK/WBBM</w:t>
        </w:r>
      </w:ins>
      <w:ins w:id="22" w:author="Rifka Hidayat" w:date="2023-05-09T09:32:00Z">
        <w:r w:rsidR="00A257B3">
          <w:rPr>
            <w:rFonts w:ascii="Bookman Old Style" w:hAnsi="Bookman Old Style" w:cs="Tahoma"/>
            <w:sz w:val="21"/>
            <w:szCs w:val="21"/>
            <w:lang w:val="en-US"/>
          </w:rPr>
          <w:t>;</w:t>
        </w:r>
      </w:ins>
    </w:p>
    <w:p w14:paraId="55A9FF38" w14:textId="02252BAF" w:rsidR="00A257B3" w:rsidRPr="00311297" w:rsidRDefault="00A257B3" w:rsidP="00482BA4">
      <w:pPr>
        <w:pStyle w:val="BodyTextIndent3"/>
        <w:tabs>
          <w:tab w:val="left" w:pos="1560"/>
        </w:tabs>
        <w:ind w:left="2072" w:hanging="2072"/>
        <w:rPr>
          <w:ins w:id="23" w:author="Rifka Hidayat" w:date="2023-05-09T09:27:00Z"/>
          <w:rFonts w:ascii="Bookman Old Style" w:hAnsi="Bookman Old Style" w:cs="Tahoma"/>
          <w:sz w:val="21"/>
          <w:szCs w:val="21"/>
          <w:lang w:val="en-GB"/>
          <w:rPrChange w:id="24" w:author="Rifka Hidayat" w:date="2023-05-09T09:40:00Z">
            <w:rPr>
              <w:ins w:id="25" w:author="Rifka Hidayat" w:date="2023-05-09T09:27:00Z"/>
              <w:rFonts w:ascii="Bookman Old Style" w:hAnsi="Bookman Old Style" w:cs="Tahoma"/>
              <w:sz w:val="21"/>
              <w:szCs w:val="21"/>
              <w:lang w:val="en-US"/>
            </w:rPr>
          </w:rPrChange>
        </w:rPr>
        <w:pPrChange w:id="26" w:author="Berki Rahmat" w:date="2023-05-22T11:12:00Z">
          <w:pPr>
            <w:pStyle w:val="BodyTextIndent3"/>
            <w:tabs>
              <w:tab w:val="clear" w:pos="1440"/>
              <w:tab w:val="clear" w:pos="2160"/>
              <w:tab w:val="left" w:pos="1560"/>
            </w:tabs>
            <w:spacing w:line="276" w:lineRule="auto"/>
            <w:ind w:left="2072" w:hanging="2072"/>
          </w:pPr>
        </w:pPrChange>
      </w:pPr>
      <w:ins w:id="27" w:author="Rifka Hidayat" w:date="2023-05-09T09:39:00Z">
        <w:r>
          <w:rPr>
            <w:rFonts w:ascii="Bookman Old Style" w:hAnsi="Bookman Old Style" w:cs="Tahoma"/>
            <w:sz w:val="21"/>
            <w:szCs w:val="21"/>
            <w:lang w:val="en-US"/>
          </w:rPr>
          <w:tab/>
        </w:r>
        <w:r>
          <w:rPr>
            <w:rFonts w:ascii="Bookman Old Style" w:hAnsi="Bookman Old Style" w:cs="Tahoma"/>
            <w:sz w:val="21"/>
            <w:szCs w:val="21"/>
            <w:lang w:val="en-US"/>
          </w:rPr>
          <w:tab/>
        </w:r>
        <w:r>
          <w:rPr>
            <w:rFonts w:ascii="Bookman Old Style" w:hAnsi="Bookman Old Style" w:cs="Tahoma"/>
            <w:sz w:val="21"/>
            <w:szCs w:val="21"/>
            <w:lang w:val="en-US"/>
          </w:rPr>
          <w:tab/>
          <w:t>b.</w:t>
        </w:r>
        <w:r>
          <w:rPr>
            <w:rFonts w:ascii="Bookman Old Style" w:hAnsi="Bookman Old Style" w:cs="Tahoma"/>
            <w:sz w:val="21"/>
            <w:szCs w:val="21"/>
            <w:lang w:val="en-US"/>
          </w:rPr>
          <w:tab/>
          <w:t xml:space="preserve">bahwa berdasarkan </w:t>
        </w:r>
        <w:r w:rsidRPr="00A257B3">
          <w:rPr>
            <w:rFonts w:ascii="Bookman Old Style" w:hAnsi="Bookman Old Style" w:cs="Tahoma"/>
            <w:sz w:val="21"/>
            <w:szCs w:val="21"/>
            <w:lang w:val="en-US"/>
          </w:rPr>
          <w:t>surat Sekretaris Mahkamah Agung RI Nomor 614/SEK/OT.01.1/3/2023 tanggal 15 Maret 2023 perihal Pelaksanaan PMPZI Tahun 2023, banding yang telah meraih predikat WBK/WBBM berkewajiban untuk terus mendorong</w:t>
        </w:r>
        <w:r w:rsidR="00311297">
          <w:rPr>
            <w:rFonts w:ascii="Bookman Old Style" w:hAnsi="Bookman Old Style" w:cs="Tahoma"/>
            <w:sz w:val="21"/>
            <w:szCs w:val="21"/>
            <w:lang w:val="en-US"/>
          </w:rPr>
          <w:t xml:space="preserve"> </w:t>
        </w:r>
        <w:r w:rsidR="00311297" w:rsidRPr="00B81E2F">
          <w:rPr>
            <w:rFonts w:ascii="Bookman Old Style" w:hAnsi="Bookman Old Style" w:cs="Tahoma"/>
            <w:sz w:val="21"/>
            <w:szCs w:val="21"/>
          </w:rPr>
          <w:t>dan mengupayakan keberhasilan</w:t>
        </w:r>
        <w:r w:rsidR="00311297" w:rsidRPr="00B81E2F">
          <w:rPr>
            <w:rFonts w:ascii="Bookman Old Style" w:hAnsi="Bookman Old Style" w:cs="Tahoma"/>
            <w:sz w:val="21"/>
            <w:szCs w:val="21"/>
            <w:lang w:val="en-GB"/>
          </w:rPr>
          <w:t xml:space="preserve"> </w:t>
        </w:r>
        <w:r w:rsidR="00311297" w:rsidRPr="00B81E2F">
          <w:rPr>
            <w:rFonts w:ascii="Bookman Old Style" w:hAnsi="Bookman Old Style" w:cs="Tahoma"/>
            <w:sz w:val="21"/>
            <w:szCs w:val="21"/>
          </w:rPr>
          <w:t xml:space="preserve">pengadilan </w:t>
        </w:r>
        <w:r w:rsidR="00311297">
          <w:rPr>
            <w:rFonts w:ascii="Bookman Old Style" w:hAnsi="Bookman Old Style" w:cs="Tahoma"/>
            <w:sz w:val="21"/>
            <w:szCs w:val="21"/>
            <w:lang w:val="en-GB"/>
          </w:rPr>
          <w:t xml:space="preserve">agama </w:t>
        </w:r>
      </w:ins>
      <w:ins w:id="28" w:author="Rifka Hidayat" w:date="2023-05-09T09:40:00Z">
        <w:r w:rsidR="00311297">
          <w:rPr>
            <w:rFonts w:ascii="Bookman Old Style" w:hAnsi="Bookman Old Style" w:cs="Tahoma"/>
            <w:sz w:val="21"/>
            <w:szCs w:val="21"/>
            <w:lang w:val="en-GB"/>
          </w:rPr>
          <w:t xml:space="preserve">dilingkungannya </w:t>
        </w:r>
      </w:ins>
      <w:ins w:id="29" w:author="Rifka Hidayat" w:date="2023-05-09T09:39:00Z">
        <w:r w:rsidR="00311297" w:rsidRPr="00B81E2F">
          <w:rPr>
            <w:rFonts w:ascii="Bookman Old Style" w:hAnsi="Bookman Old Style" w:cs="Tahoma"/>
            <w:sz w:val="21"/>
            <w:szCs w:val="21"/>
          </w:rPr>
          <w:t>untuk meraih predikat</w:t>
        </w:r>
        <w:r w:rsidR="00311297">
          <w:rPr>
            <w:rFonts w:ascii="Bookman Old Style" w:hAnsi="Bookman Old Style" w:cs="Tahoma"/>
            <w:sz w:val="21"/>
            <w:szCs w:val="21"/>
            <w:lang w:val="en-GB"/>
          </w:rPr>
          <w:t xml:space="preserve"> </w:t>
        </w:r>
        <w:r w:rsidR="00311297" w:rsidRPr="00A257B3">
          <w:rPr>
            <w:rFonts w:ascii="Bookman Old Style" w:hAnsi="Bookman Old Style" w:cs="Tahoma"/>
            <w:sz w:val="21"/>
            <w:szCs w:val="21"/>
          </w:rPr>
          <w:t>WBK/WBBM melalui program kerja pembangunan Zona Integritas</w:t>
        </w:r>
      </w:ins>
      <w:ins w:id="30" w:author="Rifka Hidayat" w:date="2023-05-09T09:40:00Z">
        <w:r w:rsidR="00311297">
          <w:rPr>
            <w:rFonts w:ascii="Bookman Old Style" w:hAnsi="Bookman Old Style" w:cs="Tahoma"/>
            <w:sz w:val="21"/>
            <w:szCs w:val="21"/>
            <w:lang w:val="en-GB"/>
          </w:rPr>
          <w:t>;</w:t>
        </w:r>
      </w:ins>
    </w:p>
    <w:p w14:paraId="477CE1E7" w14:textId="1A91A40D" w:rsidR="00FE4EB1" w:rsidDel="00311297" w:rsidRDefault="00A257B3" w:rsidP="00482BA4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del w:id="31" w:author="Rifka Hidayat" w:date="2023-05-09T09:41:00Z"/>
          <w:rFonts w:ascii="Bookman Old Style" w:hAnsi="Bookman Old Style" w:cs="Tahoma"/>
          <w:sz w:val="21"/>
          <w:szCs w:val="21"/>
        </w:rPr>
        <w:pPrChange w:id="32" w:author="Berki Rahmat" w:date="2023-05-22T11:12:00Z">
          <w:pPr>
            <w:pStyle w:val="BodyTextIndent3"/>
            <w:tabs>
              <w:tab w:val="clear" w:pos="1440"/>
              <w:tab w:val="clear" w:pos="2160"/>
              <w:tab w:val="left" w:pos="1560"/>
            </w:tabs>
            <w:spacing w:line="276" w:lineRule="auto"/>
            <w:ind w:left="2072" w:hanging="2072"/>
          </w:pPr>
        </w:pPrChange>
      </w:pPr>
      <w:ins w:id="33" w:author="Rifka Hidayat" w:date="2023-05-09T09:33:00Z">
        <w:r>
          <w:rPr>
            <w:rFonts w:ascii="Bookman Old Style" w:hAnsi="Bookman Old Style" w:cs="Tahoma"/>
            <w:sz w:val="21"/>
            <w:szCs w:val="21"/>
            <w:lang w:val="en-US"/>
          </w:rPr>
          <w:tab/>
        </w:r>
        <w:r>
          <w:rPr>
            <w:rFonts w:ascii="Bookman Old Style" w:hAnsi="Bookman Old Style" w:cs="Tahoma"/>
            <w:sz w:val="21"/>
            <w:szCs w:val="21"/>
            <w:lang w:val="en-US"/>
          </w:rPr>
          <w:tab/>
        </w:r>
      </w:ins>
      <w:ins w:id="34" w:author="Rifka Hidayat" w:date="2023-05-09T09:40:00Z">
        <w:r w:rsidR="00311297">
          <w:rPr>
            <w:rFonts w:ascii="Bookman Old Style" w:hAnsi="Bookman Old Style" w:cs="Tahoma"/>
            <w:sz w:val="21"/>
            <w:szCs w:val="21"/>
            <w:lang w:val="en-US"/>
          </w:rPr>
          <w:t>c</w:t>
        </w:r>
      </w:ins>
      <w:ins w:id="35" w:author="Rifka Hidayat" w:date="2023-05-09T09:33:00Z">
        <w:r>
          <w:rPr>
            <w:rFonts w:ascii="Bookman Old Style" w:hAnsi="Bookman Old Style" w:cs="Tahoma"/>
            <w:sz w:val="21"/>
            <w:szCs w:val="21"/>
            <w:lang w:val="en-US"/>
          </w:rPr>
          <w:t>.</w:t>
        </w:r>
        <w:r>
          <w:rPr>
            <w:rFonts w:ascii="Bookman Old Style" w:hAnsi="Bookman Old Style" w:cs="Tahoma"/>
            <w:sz w:val="21"/>
            <w:szCs w:val="21"/>
            <w:lang w:val="en-US"/>
          </w:rPr>
          <w:tab/>
        </w:r>
      </w:ins>
      <w:del w:id="36" w:author="Rifka Hidayat" w:date="2023-05-09T09:41:00Z">
        <w:r w:rsidR="00FE4EB1" w:rsidRPr="00A257B3" w:rsidDel="00311297">
          <w:rPr>
            <w:rFonts w:ascii="Bookman Old Style" w:hAnsi="Bookman Old Style" w:cs="Tahoma"/>
            <w:sz w:val="21"/>
            <w:szCs w:val="21"/>
            <w:lang w:val="en-US"/>
          </w:rPr>
          <w:delText>bahwa</w:delText>
        </w:r>
        <w:r w:rsidR="00FE4EB1" w:rsidRPr="00A257B3" w:rsidDel="00311297">
          <w:rPr>
            <w:rFonts w:ascii="Bookman Old Style" w:hAnsi="Bookman Old Style" w:cs="Tahoma"/>
            <w:sz w:val="21"/>
            <w:szCs w:val="21"/>
          </w:rPr>
          <w:delText xml:space="preserve"> </w:delText>
        </w:r>
      </w:del>
      <w:del w:id="37" w:author="Rifka Hidayat" w:date="2023-05-09T09:40:00Z">
        <w:r w:rsidR="00FE4EB1" w:rsidRPr="00A257B3" w:rsidDel="00311297">
          <w:rPr>
            <w:rFonts w:ascii="Bookman Old Style" w:hAnsi="Bookman Old Style" w:cs="Tahoma"/>
            <w:sz w:val="21"/>
            <w:szCs w:val="21"/>
          </w:rPr>
          <w:delText xml:space="preserve">dalam </w:delText>
        </w:r>
        <w:r w:rsidR="00FE4EB1" w:rsidRPr="00A257B3" w:rsidDel="00311297">
          <w:rPr>
            <w:rFonts w:ascii="Bookman Old Style" w:hAnsi="Bookman Old Style" w:cs="Tahoma"/>
            <w:sz w:val="21"/>
            <w:szCs w:val="21"/>
            <w:lang w:val="en-US"/>
            <w:rPrChange w:id="38" w:author="Rifka Hidayat" w:date="2023-05-09T09:33:00Z">
              <w:rPr>
                <w:rFonts w:ascii="Bookman Old Style" w:hAnsi="Bookman Old Style" w:cs="Tahoma"/>
                <w:sz w:val="21"/>
                <w:szCs w:val="21"/>
              </w:rPr>
            </w:rPrChange>
          </w:rPr>
          <w:delText>rangka</w:delText>
        </w:r>
        <w:r w:rsidR="00FE4EB1" w:rsidRPr="00A257B3" w:rsidDel="00311297">
          <w:rPr>
            <w:rFonts w:ascii="Bookman Old Style" w:hAnsi="Bookman Old Style" w:cs="Tahoma"/>
            <w:sz w:val="21"/>
            <w:szCs w:val="21"/>
          </w:rPr>
          <w:delText xml:space="preserve"> </w:delText>
        </w:r>
      </w:del>
      <w:del w:id="39" w:author="Rifka Hidayat" w:date="2023-05-09T09:34:00Z">
        <w:r w:rsidR="00FE4EB1" w:rsidDel="00A257B3">
          <w:rPr>
            <w:rFonts w:ascii="Bookman Old Style" w:hAnsi="Bookman Old Style" w:cs="Tahoma"/>
            <w:sz w:val="21"/>
            <w:szCs w:val="21"/>
            <w:lang w:val="en-US"/>
          </w:rPr>
          <w:delText xml:space="preserve">pembangunan zona integritas pada Pengadilan Agama di lingkungan Pengadilan Tinggi Agama Padang, </w:delText>
        </w:r>
      </w:del>
      <w:del w:id="40" w:author="Rifka Hidayat" w:date="2023-05-09T09:41:00Z">
        <w:r w:rsidR="00A71713" w:rsidDel="00311297">
          <w:rPr>
            <w:rFonts w:ascii="Bookman Old Style" w:hAnsi="Bookman Old Style" w:cs="Tahoma"/>
            <w:sz w:val="21"/>
            <w:szCs w:val="21"/>
            <w:lang w:val="en-US"/>
          </w:rPr>
          <w:delText>dipandang perlu melakukan pendampingan</w:delText>
        </w:r>
      </w:del>
      <w:del w:id="41" w:author="Rifka Hidayat" w:date="2023-05-09T09:34:00Z">
        <w:r w:rsidR="00A71713" w:rsidDel="00A257B3">
          <w:rPr>
            <w:rFonts w:ascii="Bookman Old Style" w:hAnsi="Bookman Old Style" w:cs="Tahoma"/>
            <w:sz w:val="21"/>
            <w:szCs w:val="21"/>
            <w:lang w:val="en-US"/>
          </w:rPr>
          <w:delText xml:space="preserve"> pembangunan zona integritas pada satuan kerja diwilayah Pengadilan Tinggi Agama Padang</w:delText>
        </w:r>
      </w:del>
      <w:del w:id="42" w:author="Rifka Hidayat" w:date="2023-05-09T09:41:00Z">
        <w:r w:rsidR="00FE4EB1" w:rsidRPr="008B24DD" w:rsidDel="00311297">
          <w:rPr>
            <w:rFonts w:ascii="Bookman Old Style" w:hAnsi="Bookman Old Style" w:cs="Tahoma"/>
            <w:sz w:val="21"/>
            <w:szCs w:val="21"/>
          </w:rPr>
          <w:delText>;</w:delText>
        </w:r>
      </w:del>
    </w:p>
    <w:p w14:paraId="1CF323FA" w14:textId="232783B6" w:rsidR="00FE4EB1" w:rsidRPr="007D7901" w:rsidRDefault="00FE4EB1" w:rsidP="00482BA4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  <w:pPrChange w:id="43" w:author="Berki Rahmat" w:date="2023-05-22T11:12:00Z">
          <w:pPr>
            <w:pStyle w:val="BodyTextIndent3"/>
            <w:numPr>
              <w:numId w:val="3"/>
            </w:numPr>
            <w:tabs>
              <w:tab w:val="clear" w:pos="2160"/>
            </w:tabs>
            <w:spacing w:line="276" w:lineRule="auto"/>
            <w:ind w:left="2086" w:hanging="280"/>
          </w:pPr>
        </w:pPrChange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bahwa </w:t>
      </w:r>
      <w:r w:rsidRPr="00342A20">
        <w:rPr>
          <w:rFonts w:ascii="Bookman Old Style" w:hAnsi="Bookman Old Style" w:cs="Tahoma"/>
          <w:sz w:val="21"/>
          <w:szCs w:val="21"/>
        </w:rPr>
        <w:t>berdasarkan</w:t>
      </w:r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pertimbangan tersebut diatas, perlu menetapkan 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Tim </w:t>
      </w:r>
      <w:r w:rsidR="00A71713" w:rsidRPr="00311297">
        <w:rPr>
          <w:rFonts w:ascii="Bookman Old Style" w:hAnsi="Bookman Old Style" w:cs="Tahoma"/>
          <w:sz w:val="21"/>
          <w:szCs w:val="21"/>
          <w:lang w:val="en-GB"/>
          <w:rPrChange w:id="44" w:author="Rifka Hidayat" w:date="2023-05-09T09:40:00Z">
            <w:rPr>
              <w:rFonts w:ascii="Bookman Old Style" w:hAnsi="Bookman Old Style" w:cs="Tahoma"/>
              <w:sz w:val="21"/>
              <w:szCs w:val="21"/>
              <w:lang w:val="en-US"/>
            </w:rPr>
          </w:rPrChange>
        </w:rPr>
        <w:t>Pendampingan</w:t>
      </w:r>
      <w:r w:rsidR="00A71713">
        <w:rPr>
          <w:rFonts w:ascii="Bookman Old Style" w:hAnsi="Bookman Old Style" w:cs="Tahoma"/>
          <w:sz w:val="21"/>
          <w:szCs w:val="21"/>
          <w:lang w:val="en-US"/>
        </w:rPr>
        <w:t xml:space="preserve"> Zona Integritas Menuju WBK/WBBM Sewilayah Pengadilan Tinggi Agama Padang</w:t>
      </w:r>
      <w:r w:rsidR="00082A1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7D7901">
        <w:rPr>
          <w:rFonts w:ascii="Bookman Old Style" w:hAnsi="Bookman Old Style" w:cs="Tahoma"/>
          <w:sz w:val="21"/>
          <w:szCs w:val="21"/>
          <w:lang w:val="en-US"/>
        </w:rPr>
        <w:t>dengan Keputusan Ketua Pengadilan Tinggi Agama Padang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F247E" w:rsidRDefault="00FE4EB1" w:rsidP="00482BA4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2"/>
          <w:szCs w:val="12"/>
        </w:rPr>
        <w:pPrChange w:id="45" w:author="Berki Rahmat" w:date="2023-05-22T11:12:00Z">
          <w:pPr>
            <w:tabs>
              <w:tab w:val="left" w:pos="1440"/>
              <w:tab w:val="left" w:pos="1800"/>
            </w:tabs>
            <w:spacing w:line="276" w:lineRule="auto"/>
            <w:jc w:val="both"/>
          </w:pPr>
        </w:pPrChange>
      </w:pPr>
    </w:p>
    <w:p w14:paraId="47DD8BAF" w14:textId="22C9CC0E" w:rsidR="00FE4EB1" w:rsidRPr="00B24B29" w:rsidDel="00A257B3" w:rsidRDefault="00FE4EB1" w:rsidP="00482BA4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del w:id="46" w:author="Rifka Hidayat" w:date="2023-05-09T09:34:00Z"/>
          <w:rFonts w:ascii="Bookman Old Style" w:hAnsi="Bookman Old Style" w:cs="Tahoma"/>
          <w:sz w:val="21"/>
          <w:szCs w:val="21"/>
          <w:lang w:val="en-US"/>
        </w:rPr>
        <w:pPrChange w:id="47" w:author="Berki Rahmat" w:date="2023-05-22T11:12:00Z">
          <w:pPr>
            <w:pStyle w:val="BodyTextIndent3"/>
            <w:tabs>
              <w:tab w:val="clear" w:pos="1440"/>
              <w:tab w:val="clear" w:pos="2160"/>
              <w:tab w:val="left" w:pos="1560"/>
            </w:tabs>
            <w:spacing w:line="276" w:lineRule="auto"/>
            <w:ind w:left="2072" w:hanging="2072"/>
          </w:pPr>
        </w:pPrChange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del w:id="48" w:author="Rifka Hidayat" w:date="2023-05-09T09:34:00Z">
        <w:r w:rsidRPr="00B24B29" w:rsidDel="00A257B3">
          <w:rPr>
            <w:rFonts w:ascii="Bookman Old Style" w:hAnsi="Bookman Old Style" w:cs="Tahoma"/>
            <w:sz w:val="21"/>
            <w:szCs w:val="21"/>
            <w:lang w:val="en-US"/>
          </w:rPr>
          <w:delText>Undang-</w:delText>
        </w:r>
        <w:r w:rsidRPr="00B24B29" w:rsidDel="00A257B3">
          <w:rPr>
            <w:rFonts w:ascii="Bookman Old Style" w:hAnsi="Bookman Old Style" w:cs="Tahoma"/>
            <w:sz w:val="21"/>
            <w:szCs w:val="21"/>
          </w:rPr>
          <w:delText>U</w:delText>
        </w:r>
        <w:r w:rsidRPr="00B24B29" w:rsidDel="00A257B3">
          <w:rPr>
            <w:rFonts w:ascii="Bookman Old Style" w:hAnsi="Bookman Old Style" w:cs="Tahoma"/>
            <w:sz w:val="21"/>
            <w:szCs w:val="21"/>
            <w:lang w:val="en-US"/>
          </w:rPr>
          <w:delText xml:space="preserve">ndang Nomor </w:delText>
        </w:r>
        <w:r w:rsidRPr="00B24B29" w:rsidDel="00A257B3">
          <w:rPr>
            <w:rFonts w:ascii="Bookman Old Style" w:hAnsi="Bookman Old Style" w:cs="Tahoma"/>
            <w:sz w:val="21"/>
            <w:szCs w:val="21"/>
          </w:rPr>
          <w:delText>3</w:delText>
        </w:r>
        <w:r w:rsidRPr="00B24B29" w:rsidDel="00A257B3">
          <w:rPr>
            <w:rFonts w:ascii="Bookman Old Style" w:hAnsi="Bookman Old Style" w:cs="Tahoma"/>
            <w:sz w:val="21"/>
            <w:szCs w:val="21"/>
            <w:lang w:val="en-US"/>
          </w:rPr>
          <w:delText xml:space="preserve"> Tahun 2009 tentang </w:delText>
        </w:r>
        <w:r w:rsidRPr="00B24B29" w:rsidDel="00A257B3">
          <w:rPr>
            <w:rFonts w:ascii="Bookman Old Style" w:hAnsi="Bookman Old Style" w:cs="Tahoma"/>
            <w:sz w:val="21"/>
            <w:szCs w:val="21"/>
          </w:rPr>
          <w:delText>Perubahan atas Undang-Undang Nomor 14 Tahun 1985 tentang Mahkamah Agung</w:delText>
        </w:r>
        <w:r w:rsidRPr="00B24B29" w:rsidDel="00A257B3">
          <w:rPr>
            <w:rFonts w:ascii="Bookman Old Style" w:hAnsi="Bookman Old Style" w:cs="Tahoma"/>
            <w:sz w:val="21"/>
            <w:szCs w:val="21"/>
            <w:lang w:val="en-US"/>
          </w:rPr>
          <w:delText>;</w:delText>
        </w:r>
      </w:del>
    </w:p>
    <w:p w14:paraId="1944A5F9" w14:textId="77777777" w:rsidR="00FE4EB1" w:rsidRPr="00B24B29" w:rsidRDefault="00FE4EB1" w:rsidP="00482BA4">
      <w:pPr>
        <w:pStyle w:val="BodyTextIndent3"/>
        <w:tabs>
          <w:tab w:val="clear" w:pos="1440"/>
          <w:tab w:val="clear" w:pos="2160"/>
          <w:tab w:val="left" w:pos="1560"/>
        </w:tabs>
        <w:ind w:left="2072" w:hanging="2072"/>
        <w:rPr>
          <w:rFonts w:ascii="Bookman Old Style" w:hAnsi="Bookman Old Style" w:cs="Tahoma"/>
          <w:sz w:val="21"/>
          <w:szCs w:val="21"/>
        </w:rPr>
        <w:pPrChange w:id="49" w:author="Berki Rahmat" w:date="2023-05-22T11:12:00Z">
          <w:pPr>
            <w:pStyle w:val="BodyTextIndent3"/>
            <w:numPr>
              <w:numId w:val="1"/>
            </w:numPr>
            <w:tabs>
              <w:tab w:val="clear" w:pos="2160"/>
            </w:tabs>
            <w:spacing w:line="276" w:lineRule="auto"/>
            <w:ind w:left="2100" w:hanging="300"/>
          </w:pPr>
        </w:pPrChange>
      </w:pPr>
      <w:r w:rsidRPr="00B24B29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799FFC6C" w14:textId="2582D9EB" w:rsidR="00FE4EB1" w:rsidRPr="00B24B29" w:rsidDel="00A257B3" w:rsidRDefault="00FE4EB1" w:rsidP="00482BA4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del w:id="50" w:author="Rifka Hidayat" w:date="2023-05-09T09:35:00Z"/>
          <w:rFonts w:ascii="Bookman Old Style" w:hAnsi="Bookman Old Style" w:cs="Tahoma"/>
          <w:sz w:val="21"/>
          <w:szCs w:val="21"/>
        </w:rPr>
        <w:pPrChange w:id="51" w:author="Berki Rahmat" w:date="2023-05-22T11:12:00Z">
          <w:pPr>
            <w:pStyle w:val="BodyTextIndent3"/>
            <w:numPr>
              <w:numId w:val="1"/>
            </w:numPr>
            <w:tabs>
              <w:tab w:val="clear" w:pos="2160"/>
            </w:tabs>
            <w:spacing w:line="276" w:lineRule="auto"/>
            <w:ind w:left="2100" w:hanging="300"/>
          </w:pPr>
        </w:pPrChange>
      </w:pPr>
      <w:del w:id="52" w:author="Rifka Hidayat" w:date="2023-05-09T09:35:00Z">
        <w:r w:rsidRPr="00B24B29" w:rsidDel="00A257B3">
          <w:rPr>
            <w:rFonts w:ascii="Bookman Old Style" w:hAnsi="Bookman Old Style" w:cs="Tahoma"/>
            <w:sz w:val="21"/>
            <w:szCs w:val="21"/>
          </w:rPr>
          <w:delText>Undang-Undang Nomor 5 Tahun 2014 tentang Aparatur Sipil Negara</w:delText>
        </w:r>
        <w:r w:rsidRPr="00B24B29" w:rsidDel="00A257B3">
          <w:rPr>
            <w:rFonts w:ascii="Bookman Old Style" w:hAnsi="Bookman Old Style" w:cs="Tahoma"/>
            <w:sz w:val="21"/>
            <w:szCs w:val="21"/>
            <w:lang w:val="en-US"/>
          </w:rPr>
          <w:delText>;</w:delText>
        </w:r>
      </w:del>
    </w:p>
    <w:p w14:paraId="09A3B991" w14:textId="77777777" w:rsidR="00FE4EB1" w:rsidRPr="007D7901" w:rsidRDefault="00FE4EB1" w:rsidP="00482BA4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  <w:lang w:val="en-ID"/>
        </w:rPr>
        <w:pPrChange w:id="53" w:author="Berki Rahmat" w:date="2023-05-22T11:12:00Z">
          <w:pPr>
            <w:pStyle w:val="BodyTextIndent3"/>
            <w:numPr>
              <w:numId w:val="1"/>
            </w:numPr>
            <w:tabs>
              <w:tab w:val="clear" w:pos="2160"/>
            </w:tabs>
            <w:spacing w:line="276" w:lineRule="auto"/>
            <w:ind w:left="2100" w:hanging="300"/>
          </w:pPr>
        </w:pPrChange>
      </w:pPr>
      <w:r w:rsidRPr="007D7901">
        <w:rPr>
          <w:rFonts w:ascii="Bookman Old Style" w:hAnsi="Bookman Old Style" w:cs="Tahoma"/>
          <w:sz w:val="21"/>
          <w:szCs w:val="21"/>
        </w:rPr>
        <w:t>Per</w:t>
      </w:r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aturan Menteri Pendayagunaan Aparatur Negara dan Reformasi Birokrasi </w:t>
      </w:r>
      <w:r w:rsidRPr="007D7901">
        <w:rPr>
          <w:rFonts w:ascii="Bookman Old Style" w:hAnsi="Bookman Old Style" w:cs="Tahoma"/>
          <w:sz w:val="21"/>
          <w:szCs w:val="21"/>
        </w:rPr>
        <w:t xml:space="preserve">Nomor </w:t>
      </w:r>
      <w:r w:rsidRPr="007D7901">
        <w:rPr>
          <w:rFonts w:ascii="Bookman Old Style" w:hAnsi="Bookman Old Style" w:cs="Tahoma"/>
          <w:sz w:val="21"/>
          <w:szCs w:val="21"/>
          <w:lang w:val="en-ID"/>
        </w:rPr>
        <w:t>90 Tahun 2021 tentang tentang Pembangunan dan Evaluasi Zona Integritas Menuju Wilayah Bebas dari Korupsi dan Wilayah Birokrasi Bersih dan Melayani di Instansi Pemerintah</w:t>
      </w:r>
      <w:r w:rsidRPr="007D7901">
        <w:rPr>
          <w:rFonts w:ascii="Bookman Old Style" w:hAnsi="Bookman Old Style" w:cs="Tahoma"/>
          <w:sz w:val="21"/>
          <w:szCs w:val="21"/>
        </w:rPr>
        <w:t>;</w:t>
      </w:r>
    </w:p>
    <w:p w14:paraId="6912ACBD" w14:textId="6B9DDA67" w:rsidR="00FE4EB1" w:rsidRPr="00B24B29" w:rsidDel="00311297" w:rsidRDefault="0088005D" w:rsidP="00482BA4">
      <w:pPr>
        <w:pStyle w:val="BodyTextIndent3"/>
        <w:numPr>
          <w:ilvl w:val="0"/>
          <w:numId w:val="1"/>
        </w:numPr>
        <w:tabs>
          <w:tab w:val="clear" w:pos="2160"/>
        </w:tabs>
        <w:ind w:left="2100" w:hanging="300"/>
        <w:rPr>
          <w:del w:id="54" w:author="Rifka Hidayat" w:date="2023-05-09T09:41:00Z"/>
          <w:rFonts w:ascii="Bookman Old Style" w:hAnsi="Bookman Old Style" w:cs="Tahoma"/>
          <w:sz w:val="21"/>
          <w:szCs w:val="21"/>
        </w:rPr>
        <w:pPrChange w:id="55" w:author="Berki Rahmat" w:date="2023-05-22T11:12:00Z">
          <w:pPr>
            <w:pStyle w:val="BodyTextIndent3"/>
            <w:numPr>
              <w:numId w:val="1"/>
            </w:numPr>
            <w:tabs>
              <w:tab w:val="clear" w:pos="2160"/>
            </w:tabs>
            <w:spacing w:line="276" w:lineRule="auto"/>
            <w:ind w:left="2100" w:hanging="300"/>
          </w:pPr>
        </w:pPrChange>
      </w:pPr>
      <w:del w:id="56" w:author="Rifka Hidayat" w:date="2023-05-09T09:41:00Z">
        <w:r w:rsidDel="00311297">
          <w:rPr>
            <w:rFonts w:ascii="Bookman Old Style" w:hAnsi="Bookman Old Style" w:cs="Tahoma"/>
            <w:sz w:val="21"/>
            <w:szCs w:val="21"/>
            <w:lang w:val="en-US"/>
          </w:rPr>
          <w:delText>Surat Direktur Jenderal Badan Peradilan Agama Mahkamah Agung RI Nomor 1245/DjA.1/OT.01.1/4/2023 tentang Undangan Rapat Entry Meeting Desk Evaluasi ZI WBK dan WBBM di Lingkungan Peradilan Agama;</w:delText>
        </w:r>
      </w:del>
    </w:p>
    <w:p w14:paraId="0C79D04A" w14:textId="77777777" w:rsidR="00FE4EB1" w:rsidRDefault="00FE4EB1" w:rsidP="00482BA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pPrChange w:id="57" w:author="Berki Rahmat" w:date="2023-05-22T11:12:00Z">
          <w:pPr>
            <w:tabs>
              <w:tab w:val="left" w:pos="1440"/>
              <w:tab w:val="left" w:pos="1800"/>
              <w:tab w:val="left" w:pos="216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jc w:val="both"/>
          </w:pPr>
        </w:pPrChange>
      </w:pPr>
    </w:p>
    <w:p w14:paraId="38386380" w14:textId="7771F6F2" w:rsidR="00FE4EB1" w:rsidRPr="00A257B3" w:rsidRDefault="00FE4EB1" w:rsidP="00482BA4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GB"/>
          <w:rPrChange w:id="58" w:author="Rifka Hidayat" w:date="2023-05-09T09:35:00Z">
            <w:rPr>
              <w:rFonts w:ascii="Bookman Old Style" w:hAnsi="Bookman Old Style" w:cs="Tahoma"/>
              <w:b w:val="0"/>
              <w:bCs w:val="0"/>
              <w:sz w:val="21"/>
              <w:szCs w:val="21"/>
            </w:rPr>
          </w:rPrChange>
        </w:rPr>
        <w:pPrChange w:id="59" w:author="Berki Rahmat" w:date="2023-05-22T11:12:00Z">
          <w:pPr>
            <w:pStyle w:val="Heading2"/>
            <w:spacing w:before="0" w:line="276" w:lineRule="auto"/>
          </w:pPr>
        </w:pPrChange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</w:t>
      </w:r>
      <w:del w:id="60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E</w:t>
      </w:r>
      <w:del w:id="61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</w:t>
      </w:r>
      <w:del w:id="62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U</w:t>
      </w:r>
      <w:del w:id="63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T</w:t>
      </w:r>
      <w:del w:id="64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U</w:t>
      </w:r>
      <w:del w:id="65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S</w:t>
      </w:r>
      <w:del w:id="66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K</w:t>
      </w:r>
      <w:del w:id="67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A</w:t>
      </w:r>
      <w:del w:id="68" w:author="Rifka Hidayat" w:date="2023-05-09T09:35:00Z">
        <w:r w:rsidRPr="00FC16A7" w:rsidDel="00A257B3">
          <w:rPr>
            <w:rFonts w:ascii="Bookman Old Style" w:hAnsi="Bookman Old Style" w:cs="Tahoma"/>
            <w:b w:val="0"/>
            <w:bCs w:val="0"/>
            <w:sz w:val="21"/>
            <w:szCs w:val="21"/>
          </w:rPr>
          <w:delText xml:space="preserve"> </w:delText>
        </w:r>
      </w:del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N</w:t>
      </w:r>
      <w:ins w:id="69" w:author="Rifka Hidayat" w:date="2023-05-09T09:35:00Z">
        <w:r w:rsidR="00A257B3">
          <w:rPr>
            <w:rFonts w:ascii="Bookman Old Style" w:hAnsi="Bookman Old Style" w:cs="Tahoma"/>
            <w:b w:val="0"/>
            <w:bCs w:val="0"/>
            <w:sz w:val="21"/>
            <w:szCs w:val="21"/>
            <w:lang w:val="en-GB"/>
          </w:rPr>
          <w:t>:</w:t>
        </w:r>
      </w:ins>
    </w:p>
    <w:p w14:paraId="664DFD50" w14:textId="77777777" w:rsidR="00FE4EB1" w:rsidRPr="00006DFC" w:rsidRDefault="00FE4EB1" w:rsidP="00482BA4">
      <w:pPr>
        <w:rPr>
          <w:rFonts w:ascii="Bookman Old Style" w:hAnsi="Bookman Old Style"/>
          <w:sz w:val="16"/>
          <w:szCs w:val="16"/>
        </w:rPr>
        <w:pPrChange w:id="70" w:author="Berki Rahmat" w:date="2023-05-22T11:12:00Z">
          <w:pPr>
            <w:spacing w:line="276" w:lineRule="auto"/>
          </w:pPr>
        </w:pPrChange>
      </w:pPr>
    </w:p>
    <w:p w14:paraId="58FBE1C5" w14:textId="22D04339" w:rsidR="00FE4EB1" w:rsidRPr="00BA282F" w:rsidRDefault="00FE4EB1" w:rsidP="00482BA4">
      <w:pPr>
        <w:tabs>
          <w:tab w:val="left" w:pos="1440"/>
          <w:tab w:val="left" w:pos="1792"/>
        </w:tabs>
        <w:ind w:left="1792" w:hanging="1792"/>
        <w:jc w:val="both"/>
        <w:rPr>
          <w:rFonts w:ascii="Bookman Old Style" w:hAnsi="Bookman Old Style" w:cs="Tahoma"/>
          <w:spacing w:val="-6"/>
          <w:sz w:val="21"/>
          <w:szCs w:val="21"/>
        </w:rPr>
        <w:pPrChange w:id="71" w:author="Berki Rahmat" w:date="2023-05-22T11:12:00Z">
          <w:pPr>
            <w:tabs>
              <w:tab w:val="left" w:pos="1440"/>
              <w:tab w:val="left" w:pos="1792"/>
            </w:tabs>
            <w:spacing w:line="276" w:lineRule="auto"/>
            <w:ind w:left="1792" w:hanging="1792"/>
            <w:jc w:val="both"/>
          </w:pPr>
        </w:pPrChange>
      </w:pPr>
      <w:r w:rsidRPr="00FC16A7">
        <w:rPr>
          <w:rFonts w:ascii="Bookman Old Style" w:hAnsi="Bookman Old Style" w:cs="Tahoma"/>
          <w:sz w:val="21"/>
          <w:szCs w:val="21"/>
        </w:rPr>
        <w:t>Menetapkan</w:t>
      </w:r>
      <w:r w:rsidRPr="00FC16A7">
        <w:rPr>
          <w:rFonts w:ascii="Bookman Old Style" w:hAnsi="Bookman Old Style" w:cs="Tahoma"/>
          <w:sz w:val="21"/>
          <w:szCs w:val="21"/>
        </w:rPr>
        <w:tab/>
        <w:t>:</w:t>
      </w:r>
      <w:r w:rsidRPr="005E75D0">
        <w:rPr>
          <w:rFonts w:ascii="Bookman Old Style" w:hAnsi="Bookman Old Style" w:cs="Tahoma"/>
          <w:sz w:val="21"/>
          <w:szCs w:val="21"/>
        </w:rPr>
        <w:tab/>
      </w:r>
      <w:r w:rsidRPr="00BA282F">
        <w:rPr>
          <w:rFonts w:ascii="Bookman Old Style" w:hAnsi="Bookman Old Style" w:cs="Tahoma"/>
          <w:spacing w:val="-6"/>
          <w:sz w:val="21"/>
          <w:szCs w:val="21"/>
        </w:rPr>
        <w:t xml:space="preserve">KEPUTUSAN KETUA PENGADILAN TINGGI AGAMA PADANG TENTANG TIM </w:t>
      </w:r>
      <w:r w:rsidR="0088005D">
        <w:rPr>
          <w:rFonts w:ascii="Bookman Old Style" w:hAnsi="Bookman Old Style" w:cs="Tahoma"/>
          <w:sz w:val="21"/>
          <w:szCs w:val="21"/>
          <w:lang w:val="en-US"/>
        </w:rPr>
        <w:t>PENDAMPINGAN ZONA INTEGRITAS MENUJU WBK/WBBM SEWILAYAH PENGADILAN TINGGI AGAMA PADANG</w:t>
      </w:r>
      <w:r w:rsidRPr="00BA282F">
        <w:rPr>
          <w:rFonts w:ascii="Bookman Old Style" w:hAnsi="Bookman Old Style" w:cs="Tahoma"/>
          <w:spacing w:val="-6"/>
          <w:sz w:val="21"/>
          <w:szCs w:val="21"/>
        </w:rPr>
        <w:t>;</w:t>
      </w:r>
    </w:p>
    <w:p w14:paraId="52111822" w14:textId="20EF438C" w:rsidR="00FE4EB1" w:rsidRPr="00BA282F" w:rsidRDefault="00FE4EB1" w:rsidP="00482BA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pacing w:val="-4"/>
          <w:sz w:val="21"/>
          <w:szCs w:val="21"/>
        </w:rPr>
        <w:pPrChange w:id="72" w:author="Berki Rahmat" w:date="2023-05-22T11:12:00Z">
          <w:pPr>
            <w:tabs>
              <w:tab w:val="left" w:pos="1440"/>
              <w:tab w:val="left" w:pos="1800"/>
              <w:tab w:val="left" w:pos="216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spacing w:after="120"/>
            <w:ind w:left="1797" w:hanging="1797"/>
            <w:jc w:val="both"/>
          </w:pPr>
        </w:pPrChange>
      </w:pPr>
      <w:r w:rsidRPr="00B24B29">
        <w:rPr>
          <w:rFonts w:ascii="Bookman Old Style" w:hAnsi="Bookman Old Style" w:cs="Tahoma"/>
          <w:sz w:val="21"/>
          <w:szCs w:val="21"/>
        </w:rPr>
        <w:t xml:space="preserve">KESATU 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Pr="00082A15">
        <w:rPr>
          <w:rFonts w:ascii="Bookman Old Style" w:hAnsi="Bookman Old Style" w:cs="Tahoma"/>
          <w:spacing w:val="-2"/>
          <w:sz w:val="21"/>
          <w:szCs w:val="21"/>
        </w:rPr>
        <w:t xml:space="preserve">Membentuk Tim </w:t>
      </w:r>
      <w:r w:rsidR="0088005D">
        <w:rPr>
          <w:rFonts w:ascii="Bookman Old Style" w:hAnsi="Bookman Old Style" w:cs="Tahoma"/>
          <w:sz w:val="21"/>
          <w:szCs w:val="21"/>
          <w:lang w:val="en-US"/>
        </w:rPr>
        <w:t>Pendampingan Zona Integritas Menuju WBK/WBBM Sewilayah Pengadilan Tinggi Agama Padang</w:t>
      </w:r>
      <w:r w:rsidRPr="00082A15">
        <w:rPr>
          <w:rFonts w:ascii="Bookman Old Style" w:hAnsi="Bookman Old Style" w:cs="Tahoma"/>
          <w:spacing w:val="-2"/>
          <w:sz w:val="21"/>
          <w:szCs w:val="21"/>
        </w:rPr>
        <w:t xml:space="preserve"> dengan susunan sebagaimana tersebut dalam lampiran</w:t>
      </w:r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 </w:t>
      </w:r>
      <w:r w:rsidRPr="00082A15">
        <w:rPr>
          <w:rFonts w:ascii="Bookman Old Style" w:hAnsi="Bookman Old Style" w:cs="Tahoma"/>
          <w:spacing w:val="-2"/>
          <w:sz w:val="21"/>
          <w:szCs w:val="21"/>
        </w:rPr>
        <w:t>keputusan ini;</w:t>
      </w:r>
    </w:p>
    <w:p w14:paraId="74D7BAD2" w14:textId="77777777" w:rsidR="00FE4EB1" w:rsidRPr="00C20F9C" w:rsidRDefault="00FE4EB1" w:rsidP="00482BA4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  <w:pPrChange w:id="73" w:author="Berki Rahmat" w:date="2023-05-22T11:12:00Z">
          <w:pPr>
            <w:tabs>
              <w:tab w:val="left" w:pos="1418"/>
              <w:tab w:val="left" w:pos="1800"/>
              <w:tab w:val="left" w:pos="216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ind w:left="1797" w:hanging="1797"/>
            <w:jc w:val="both"/>
          </w:pPr>
        </w:pPrChange>
      </w:pPr>
      <w:r w:rsidRPr="00B24B29">
        <w:rPr>
          <w:rFonts w:ascii="Bookman Old Style" w:hAnsi="Bookman Old Style" w:cs="Tahoma"/>
          <w:sz w:val="21"/>
          <w:szCs w:val="21"/>
        </w:rPr>
        <w:t>KEDUA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Pr="005B35B2">
        <w:rPr>
          <w:rFonts w:ascii="Bookman Old Style" w:hAnsi="Bookman Old Style" w:cs="Tahoma"/>
          <w:sz w:val="21"/>
          <w:szCs w:val="21"/>
        </w:rPr>
        <w:t>Keputusan ini berlaku terhitung sejak tanggal ditetapkan dengan ketentuan apabila</w:t>
      </w:r>
      <w:r w:rsidRPr="00C20F9C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11486D19" w14:textId="35706AB5" w:rsidR="005E1F85" w:rsidRPr="00A257B3" w:rsidDel="00A257B3" w:rsidRDefault="005E1F85" w:rsidP="00482BA4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del w:id="74" w:author="Rifka Hidayat" w:date="2023-05-09T09:35:00Z"/>
          <w:rFonts w:ascii="Bookman Old Style" w:hAnsi="Bookman Old Style" w:cs="Tahoma"/>
          <w:sz w:val="29"/>
          <w:szCs w:val="29"/>
          <w:rPrChange w:id="75" w:author="Rifka Hidayat" w:date="2023-05-09T09:35:00Z">
            <w:rPr>
              <w:del w:id="76" w:author="Rifka Hidayat" w:date="2023-05-09T09:35:00Z"/>
              <w:rFonts w:ascii="Bookman Old Style" w:hAnsi="Bookman Old Style" w:cs="Tahoma"/>
              <w:sz w:val="21"/>
              <w:szCs w:val="21"/>
            </w:rPr>
          </w:rPrChange>
        </w:rPr>
        <w:pPrChange w:id="77" w:author="Berki Rahmat" w:date="2023-05-22T11:12:00Z">
          <w:pPr>
            <w:tabs>
              <w:tab w:val="left" w:pos="1440"/>
              <w:tab w:val="left" w:pos="180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jc w:val="both"/>
          </w:pPr>
        </w:pPrChange>
      </w:pPr>
    </w:p>
    <w:p w14:paraId="71F468BB" w14:textId="630E8284" w:rsidR="00671C0F" w:rsidRPr="00A257B3" w:rsidRDefault="008E0ECE" w:rsidP="00482BA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9"/>
          <w:szCs w:val="29"/>
          <w:rPrChange w:id="78" w:author="Rifka Hidayat" w:date="2023-05-09T09:35:00Z">
            <w:rPr>
              <w:rFonts w:ascii="Bookman Old Style" w:hAnsi="Bookman Old Style" w:cs="Tahoma"/>
              <w:sz w:val="21"/>
              <w:szCs w:val="21"/>
            </w:rPr>
          </w:rPrChange>
        </w:rPr>
        <w:pPrChange w:id="79" w:author="Berki Rahmat" w:date="2023-05-22T11:12:00Z">
          <w:pPr>
            <w:tabs>
              <w:tab w:val="left" w:pos="1440"/>
              <w:tab w:val="left" w:pos="1800"/>
              <w:tab w:val="left" w:pos="216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spacing w:after="80"/>
            <w:ind w:left="1797" w:hanging="1797"/>
            <w:jc w:val="both"/>
          </w:pPr>
        </w:pPrChange>
      </w:pPr>
      <w:r w:rsidRPr="00A257B3">
        <w:rPr>
          <w:rFonts w:ascii="Bookman Old Style" w:hAnsi="Bookman Old Style" w:cs="Tahoma"/>
          <w:sz w:val="29"/>
          <w:szCs w:val="29"/>
          <w:lang w:val="en-US"/>
          <w:rPrChange w:id="80" w:author="Rifka Hidayat" w:date="2023-05-09T09:35:00Z">
            <w:rPr>
              <w:rFonts w:ascii="Bookman Old Style" w:hAnsi="Bookman Old Style" w:cs="Tahoma"/>
              <w:sz w:val="21"/>
              <w:szCs w:val="21"/>
              <w:lang w:val="en-US"/>
            </w:rPr>
          </w:rPrChange>
        </w:rPr>
        <w:tab/>
      </w:r>
    </w:p>
    <w:p w14:paraId="4925BF27" w14:textId="33ECE9EA" w:rsidR="00CD1E5C" w:rsidRDefault="00CD1E5C" w:rsidP="00482BA4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  <w:pPrChange w:id="81" w:author="Berki Rahmat" w:date="2023-05-22T11:12:00Z">
          <w:pPr>
            <w:tabs>
              <w:tab w:val="left" w:pos="7587"/>
            </w:tabs>
            <w:ind w:left="5387"/>
            <w:jc w:val="both"/>
          </w:pPr>
        </w:pPrChange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6B0D651E" w:rsidR="00CD1E5C" w:rsidRDefault="00CD1E5C" w:rsidP="00482BA4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  <w:pPrChange w:id="82" w:author="Berki Rahmat" w:date="2023-05-22T11:12:00Z">
          <w:pPr>
            <w:tabs>
              <w:tab w:val="left" w:pos="7587"/>
            </w:tabs>
            <w:ind w:left="5387"/>
            <w:jc w:val="both"/>
          </w:pPr>
        </w:pPrChange>
      </w:pPr>
      <w:r>
        <w:rPr>
          <w:rFonts w:ascii="Bookman Old Style" w:hAnsi="Bookman Old Style"/>
          <w:sz w:val="21"/>
          <w:szCs w:val="21"/>
        </w:rPr>
        <w:t>pada tanggal</w:t>
      </w:r>
      <w:r w:rsidR="0088005D">
        <w:rPr>
          <w:rFonts w:ascii="Bookman Old Style" w:hAnsi="Bookman Old Style"/>
          <w:sz w:val="21"/>
          <w:szCs w:val="21"/>
          <w:lang w:val="en-US"/>
        </w:rPr>
        <w:t xml:space="preserve"> </w:t>
      </w:r>
      <w:del w:id="83" w:author="Berki Rahmat" w:date="2023-05-17T14:51:00Z">
        <w:r w:rsidR="0088005D" w:rsidDel="00D641DD">
          <w:rPr>
            <w:rFonts w:ascii="Bookman Old Style" w:hAnsi="Bookman Old Style"/>
            <w:sz w:val="21"/>
            <w:szCs w:val="21"/>
            <w:lang w:val="en-US"/>
          </w:rPr>
          <w:delText xml:space="preserve">9 </w:delText>
        </w:r>
      </w:del>
      <w:ins w:id="84" w:author="Berki Rahmat" w:date="2023-05-17T14:51:00Z">
        <w:r w:rsidR="00D641DD">
          <w:rPr>
            <w:rFonts w:ascii="Bookman Old Style" w:hAnsi="Bookman Old Style"/>
            <w:sz w:val="21"/>
            <w:szCs w:val="21"/>
            <w:lang w:val="en-US"/>
          </w:rPr>
          <w:t xml:space="preserve">    </w:t>
        </w:r>
      </w:ins>
      <w:ins w:id="85" w:author="Berki Rahmat" w:date="2023-05-22T11:12:00Z">
        <w:r w:rsidR="00482BA4">
          <w:rPr>
            <w:rFonts w:ascii="Bookman Old Style" w:hAnsi="Bookman Old Style"/>
            <w:sz w:val="21"/>
            <w:szCs w:val="21"/>
            <w:lang w:val="en-US"/>
          </w:rPr>
          <w:t xml:space="preserve"> </w:t>
        </w:r>
      </w:ins>
      <w:r w:rsidR="0088005D">
        <w:rPr>
          <w:rFonts w:ascii="Bookman Old Style" w:hAnsi="Bookman Old Style"/>
          <w:sz w:val="21"/>
          <w:szCs w:val="21"/>
          <w:lang w:val="en-US"/>
        </w:rPr>
        <w:t>Mei</w:t>
      </w:r>
      <w:r w:rsidR="000B454D">
        <w:rPr>
          <w:rFonts w:ascii="Bookman Old Style" w:hAnsi="Bookman Old Style"/>
          <w:sz w:val="21"/>
          <w:szCs w:val="21"/>
          <w:lang w:val="en-ID"/>
        </w:rPr>
        <w:t xml:space="preserve"> 2023</w:t>
      </w:r>
    </w:p>
    <w:p w14:paraId="0393AECB" w14:textId="2B5B257D" w:rsidR="00CD1E5C" w:rsidRDefault="00CD1E5C" w:rsidP="00482BA4">
      <w:pPr>
        <w:ind w:left="5387"/>
        <w:rPr>
          <w:rFonts w:ascii="Bookman Old Style" w:hAnsi="Bookman Old Style"/>
          <w:sz w:val="21"/>
          <w:szCs w:val="21"/>
        </w:rPr>
        <w:pPrChange w:id="86" w:author="Berki Rahmat" w:date="2023-05-22T11:12:00Z">
          <w:pPr>
            <w:ind w:left="5387"/>
          </w:pPr>
        </w:pPrChange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0EBF6960" w:rsidR="00CD1E5C" w:rsidRDefault="00CD1E5C" w:rsidP="00482BA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  <w:pPrChange w:id="87" w:author="Berki Rahmat" w:date="2023-05-22T11:12:00Z">
          <w:pPr>
            <w:tabs>
              <w:tab w:val="left" w:pos="6946"/>
            </w:tabs>
            <w:ind w:left="5387"/>
          </w:pPr>
        </w:pPrChange>
      </w:pPr>
    </w:p>
    <w:p w14:paraId="0772EC84" w14:textId="79093E9B" w:rsidR="00CD1E5C" w:rsidRDefault="00CD1E5C" w:rsidP="00482BA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  <w:pPrChange w:id="88" w:author="Berki Rahmat" w:date="2023-05-22T11:12:00Z">
          <w:pPr>
            <w:tabs>
              <w:tab w:val="left" w:pos="6946"/>
            </w:tabs>
            <w:ind w:left="5387"/>
          </w:pPr>
        </w:pPrChange>
      </w:pPr>
    </w:p>
    <w:p w14:paraId="5EE8266B" w14:textId="4E8137ED" w:rsidR="00CD1E5C" w:rsidRDefault="00CD1E5C" w:rsidP="00482BA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  <w:pPrChange w:id="89" w:author="Berki Rahmat" w:date="2023-05-22T11:12:00Z">
          <w:pPr>
            <w:tabs>
              <w:tab w:val="left" w:pos="6946"/>
            </w:tabs>
            <w:ind w:left="5387"/>
          </w:pPr>
        </w:pPrChange>
      </w:pPr>
    </w:p>
    <w:p w14:paraId="0B16C5FE" w14:textId="05AF0ADA" w:rsidR="00CD1E5C" w:rsidRDefault="00CD1E5C" w:rsidP="00482BA4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  <w:pPrChange w:id="90" w:author="Berki Rahmat" w:date="2023-05-22T11:12:00Z">
          <w:pPr>
            <w:tabs>
              <w:tab w:val="left" w:pos="6946"/>
            </w:tabs>
            <w:ind w:left="5387"/>
          </w:pPr>
        </w:pPrChange>
      </w:pPr>
    </w:p>
    <w:p w14:paraId="03B66311" w14:textId="0F14648E" w:rsidR="00CD1E5C" w:rsidRDefault="00C10BF8" w:rsidP="00482BA4">
      <w:pPr>
        <w:ind w:left="5387"/>
        <w:rPr>
          <w:rFonts w:ascii="Bookman Old Style" w:hAnsi="Bookman Old Style"/>
          <w:sz w:val="21"/>
          <w:szCs w:val="21"/>
        </w:rPr>
        <w:pPrChange w:id="91" w:author="Berki Rahmat" w:date="2023-05-22T11:12:00Z">
          <w:pPr>
            <w:ind w:left="5387"/>
          </w:pPr>
        </w:pPrChange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="00A257B3">
        <w:rPr>
          <w:rFonts w:ascii="Bookman Old Style" w:hAnsi="Bookman Old Style"/>
          <w:bCs/>
          <w:sz w:val="21"/>
          <w:szCs w:val="21"/>
          <w:lang w:val="fi-FI"/>
        </w:rPr>
        <w:t>PELMIZAR</w:t>
      </w:r>
      <w:r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369F842D" w14:textId="77777777" w:rsidR="00675479" w:rsidRDefault="00CD1E5C" w:rsidP="00482BA4">
      <w:pPr>
        <w:tabs>
          <w:tab w:val="left" w:pos="5400"/>
        </w:tabs>
        <w:ind w:left="5387"/>
        <w:rPr>
          <w:ins w:id="92" w:author="Berki Rahmat" w:date="2023-05-22T11:09:00Z"/>
          <w:rFonts w:ascii="Bookman Old Style" w:hAnsi="Bookman Old Style"/>
          <w:sz w:val="21"/>
          <w:szCs w:val="21"/>
          <w:lang w:val="en-US"/>
        </w:rPr>
        <w:pPrChange w:id="93" w:author="Berki Rahmat" w:date="2023-05-22T11:12:00Z">
          <w:pPr>
            <w:tabs>
              <w:tab w:val="left" w:pos="5400"/>
            </w:tabs>
            <w:ind w:left="5387"/>
          </w:pPr>
        </w:pPrChange>
      </w:pPr>
      <w:r>
        <w:rPr>
          <w:rFonts w:ascii="Bookman Old Style" w:hAnsi="Bookman Old Style"/>
          <w:sz w:val="21"/>
          <w:szCs w:val="21"/>
        </w:rPr>
        <w:t>NIP. 195</w:t>
      </w:r>
      <w:r w:rsidR="00C10BF8"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516D1475" w14:textId="77777777" w:rsidR="00482BA4" w:rsidRDefault="00482BA4" w:rsidP="00482BA4">
      <w:pPr>
        <w:tabs>
          <w:tab w:val="left" w:pos="5400"/>
        </w:tabs>
        <w:rPr>
          <w:ins w:id="94" w:author="Berki Rahmat" w:date="2023-05-22T11:12:00Z"/>
          <w:rFonts w:ascii="Bookman Old Style" w:hAnsi="Bookman Old Style"/>
          <w:sz w:val="21"/>
          <w:szCs w:val="21"/>
          <w:lang w:val="en-US"/>
        </w:rPr>
      </w:pPr>
    </w:p>
    <w:p w14:paraId="58C51EE6" w14:textId="77777777" w:rsidR="00482BA4" w:rsidRDefault="00482BA4" w:rsidP="00482BA4">
      <w:pPr>
        <w:tabs>
          <w:tab w:val="left" w:pos="5400"/>
        </w:tabs>
        <w:rPr>
          <w:ins w:id="95" w:author="Berki Rahmat" w:date="2023-05-22T11:12:00Z"/>
          <w:rFonts w:ascii="Bookman Old Style" w:hAnsi="Bookman Old Style"/>
          <w:sz w:val="21"/>
          <w:szCs w:val="21"/>
          <w:lang w:val="en-US"/>
        </w:rPr>
      </w:pPr>
    </w:p>
    <w:p w14:paraId="210E4365" w14:textId="77777777" w:rsidR="00482BA4" w:rsidRDefault="00482BA4" w:rsidP="00482BA4">
      <w:pPr>
        <w:tabs>
          <w:tab w:val="left" w:pos="5400"/>
        </w:tabs>
        <w:rPr>
          <w:ins w:id="96" w:author="Berki Rahmat" w:date="2023-05-22T11:12:00Z"/>
          <w:rFonts w:ascii="Bookman Old Style" w:hAnsi="Bookman Old Style"/>
          <w:sz w:val="21"/>
          <w:szCs w:val="21"/>
          <w:lang w:val="en-US"/>
        </w:rPr>
      </w:pPr>
    </w:p>
    <w:p w14:paraId="4078354A" w14:textId="3B3C3F00" w:rsidR="00675479" w:rsidRDefault="00675479" w:rsidP="00482BA4">
      <w:pPr>
        <w:tabs>
          <w:tab w:val="left" w:pos="5400"/>
        </w:tabs>
        <w:rPr>
          <w:ins w:id="97" w:author="Berki Rahmat" w:date="2023-05-22T11:09:00Z"/>
          <w:rFonts w:ascii="Bookman Old Style" w:hAnsi="Bookman Old Style"/>
          <w:sz w:val="21"/>
          <w:szCs w:val="21"/>
          <w:lang w:val="en-US"/>
        </w:rPr>
        <w:pPrChange w:id="98" w:author="Berki Rahmat" w:date="2023-05-22T11:12:00Z">
          <w:pPr>
            <w:tabs>
              <w:tab w:val="left" w:pos="5400"/>
            </w:tabs>
          </w:pPr>
        </w:pPrChange>
      </w:pPr>
      <w:ins w:id="99" w:author="Berki Rahmat" w:date="2023-05-22T11:09:00Z">
        <w:r>
          <w:rPr>
            <w:rFonts w:ascii="Bookman Old Style" w:hAnsi="Bookman Old Style"/>
            <w:sz w:val="21"/>
            <w:szCs w:val="21"/>
            <w:lang w:val="en-US"/>
          </w:rPr>
          <w:t>Tembusan:</w:t>
        </w:r>
      </w:ins>
    </w:p>
    <w:p w14:paraId="720DFB4D" w14:textId="77777777" w:rsidR="00675479" w:rsidRDefault="00675479" w:rsidP="00482BA4">
      <w:pPr>
        <w:tabs>
          <w:tab w:val="left" w:pos="5400"/>
        </w:tabs>
        <w:rPr>
          <w:ins w:id="100" w:author="Berki Rahmat" w:date="2023-05-22T11:10:00Z"/>
          <w:rFonts w:ascii="Bookman Old Style" w:hAnsi="Bookman Old Style"/>
          <w:sz w:val="21"/>
          <w:szCs w:val="21"/>
          <w:lang w:val="en-US"/>
        </w:rPr>
        <w:pPrChange w:id="101" w:author="Berki Rahmat" w:date="2023-05-22T11:12:00Z">
          <w:pPr>
            <w:tabs>
              <w:tab w:val="left" w:pos="5400"/>
            </w:tabs>
          </w:pPr>
        </w:pPrChange>
      </w:pPr>
      <w:ins w:id="102" w:author="Berki Rahmat" w:date="2023-05-22T11:09:00Z">
        <w:r>
          <w:rPr>
            <w:rFonts w:ascii="Bookman Old Style" w:hAnsi="Bookman Old Style"/>
            <w:sz w:val="21"/>
            <w:szCs w:val="21"/>
            <w:lang w:val="en-US"/>
          </w:rPr>
          <w:t xml:space="preserve">1. Yth. Ketua Kamar Agama </w:t>
        </w:r>
      </w:ins>
      <w:ins w:id="103" w:author="Berki Rahmat" w:date="2023-05-22T11:10:00Z">
        <w:r>
          <w:rPr>
            <w:rFonts w:ascii="Bookman Old Style" w:hAnsi="Bookman Old Style"/>
            <w:sz w:val="21"/>
            <w:szCs w:val="21"/>
            <w:lang w:val="en-US"/>
          </w:rPr>
          <w:t>Mahkamah Agung RI;</w:t>
        </w:r>
      </w:ins>
    </w:p>
    <w:p w14:paraId="4006666C" w14:textId="77777777" w:rsidR="00675479" w:rsidRDefault="00675479" w:rsidP="00482BA4">
      <w:pPr>
        <w:tabs>
          <w:tab w:val="left" w:pos="5400"/>
        </w:tabs>
        <w:rPr>
          <w:ins w:id="104" w:author="Berki Rahmat" w:date="2023-05-22T11:10:00Z"/>
          <w:rFonts w:ascii="Bookman Old Style" w:hAnsi="Bookman Old Style"/>
          <w:sz w:val="21"/>
          <w:szCs w:val="21"/>
          <w:lang w:val="en-US"/>
        </w:rPr>
        <w:pPrChange w:id="105" w:author="Berki Rahmat" w:date="2023-05-22T11:12:00Z">
          <w:pPr>
            <w:tabs>
              <w:tab w:val="left" w:pos="5400"/>
            </w:tabs>
          </w:pPr>
        </w:pPrChange>
      </w:pPr>
      <w:ins w:id="106" w:author="Berki Rahmat" w:date="2023-05-22T11:10:00Z">
        <w:r>
          <w:rPr>
            <w:rFonts w:ascii="Bookman Old Style" w:hAnsi="Bookman Old Style"/>
            <w:sz w:val="21"/>
            <w:szCs w:val="21"/>
            <w:lang w:val="en-US"/>
          </w:rPr>
          <w:t>2. Yth. Sekretaris Mahkamah Agung RI;</w:t>
        </w:r>
      </w:ins>
    </w:p>
    <w:p w14:paraId="56A03431" w14:textId="1724ED81" w:rsidR="00055881" w:rsidRPr="00DA5F77" w:rsidRDefault="00675479" w:rsidP="00482BA4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  <w:pPrChange w:id="107" w:author="Berki Rahmat" w:date="2023-05-22T11:12:00Z">
          <w:pPr>
            <w:tabs>
              <w:tab w:val="left" w:pos="5400"/>
            </w:tabs>
            <w:ind w:left="5387"/>
          </w:pPr>
        </w:pPrChange>
      </w:pPr>
      <w:ins w:id="108" w:author="Berki Rahmat" w:date="2023-05-22T11:10:00Z">
        <w:r>
          <w:rPr>
            <w:rFonts w:ascii="Bookman Old Style" w:hAnsi="Bookman Old Style"/>
            <w:sz w:val="21"/>
            <w:szCs w:val="21"/>
            <w:lang w:val="en-US"/>
          </w:rPr>
          <w:t>3. Yth. Plt. Direktur Jenderal Badan Peradilan Agama Mahkamah Agung RI;</w:t>
        </w:r>
      </w:ins>
      <w:r w:rsidR="00055881" w:rsidRPr="00DA5F77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3511A505" w14:textId="1D0DA603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00F47561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3D47C56F" w14:textId="1776944C" w:rsidR="007C756E" w:rsidRPr="00AC2E8D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US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BA282F">
        <w:rPr>
          <w:rFonts w:ascii="Bookman Old Style" w:hAnsi="Bookman Old Style"/>
          <w:sz w:val="21"/>
          <w:szCs w:val="21"/>
          <w:lang w:val="en-ID"/>
        </w:rPr>
        <w:t>W3-A/</w:t>
      </w:r>
      <w:r w:rsidR="0088005D">
        <w:rPr>
          <w:rFonts w:ascii="Bookman Old Style" w:hAnsi="Bookman Old Style" w:cs="Tahoma"/>
          <w:sz w:val="21"/>
          <w:szCs w:val="21"/>
          <w:lang w:val="en-US"/>
        </w:rPr>
        <w:t xml:space="preserve">         </w:t>
      </w:r>
      <w:r w:rsidR="00BA282F" w:rsidRPr="00BA282F">
        <w:rPr>
          <w:rFonts w:ascii="Bookman Old Style" w:hAnsi="Bookman Old Style" w:cs="Tahoma"/>
          <w:sz w:val="21"/>
          <w:szCs w:val="21"/>
        </w:rPr>
        <w:t>/OT.00/</w:t>
      </w:r>
      <w:r w:rsidR="0088005D">
        <w:rPr>
          <w:rFonts w:ascii="Bookman Old Style" w:hAnsi="Bookman Old Style" w:cs="Tahoma"/>
          <w:sz w:val="21"/>
          <w:szCs w:val="21"/>
          <w:lang w:val="en-US"/>
        </w:rPr>
        <w:t>5</w:t>
      </w:r>
      <w:r w:rsidR="00BA282F" w:rsidRPr="00BA282F">
        <w:rPr>
          <w:rFonts w:ascii="Bookman Old Style" w:hAnsi="Bookman Old Style" w:cs="Tahoma"/>
          <w:sz w:val="21"/>
          <w:szCs w:val="21"/>
        </w:rPr>
        <w:t>/202</w:t>
      </w:r>
      <w:r w:rsidR="00AC2E8D">
        <w:rPr>
          <w:rFonts w:ascii="Bookman Old Style" w:hAnsi="Bookman Old Style" w:cs="Tahoma"/>
          <w:sz w:val="21"/>
          <w:szCs w:val="21"/>
          <w:lang w:val="en-US"/>
        </w:rPr>
        <w:t>3</w:t>
      </w:r>
    </w:p>
    <w:p w14:paraId="056DF9D6" w14:textId="4324ED30" w:rsidR="007C756E" w:rsidRPr="0009364E" w:rsidRDefault="007C756E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del w:id="109" w:author="Berki Rahmat" w:date="2023-05-17T14:52:00Z">
        <w:r w:rsidR="0088005D" w:rsidDel="00D641DD">
          <w:rPr>
            <w:rFonts w:ascii="Bookman Old Style" w:hAnsi="Bookman Old Style"/>
            <w:sz w:val="21"/>
            <w:szCs w:val="21"/>
            <w:lang w:val="en-ID"/>
          </w:rPr>
          <w:delText xml:space="preserve">9 </w:delText>
        </w:r>
      </w:del>
      <w:ins w:id="110" w:author="Berki Rahmat" w:date="2023-05-17T14:52:00Z">
        <w:r w:rsidR="00D641DD">
          <w:rPr>
            <w:rFonts w:ascii="Bookman Old Style" w:hAnsi="Bookman Old Style"/>
            <w:sz w:val="21"/>
            <w:szCs w:val="21"/>
            <w:lang w:val="en-ID"/>
          </w:rPr>
          <w:t xml:space="preserve">     </w:t>
        </w:r>
      </w:ins>
      <w:r w:rsidR="0088005D">
        <w:rPr>
          <w:rFonts w:ascii="Bookman Old Style" w:hAnsi="Bookman Old Style"/>
          <w:sz w:val="21"/>
          <w:szCs w:val="21"/>
          <w:lang w:val="en-ID"/>
        </w:rPr>
        <w:t xml:space="preserve">MEI </w:t>
      </w:r>
      <w:r w:rsidR="00AC2E8D">
        <w:rPr>
          <w:rFonts w:ascii="Bookman Old Style" w:hAnsi="Bookman Old Style"/>
          <w:sz w:val="21"/>
          <w:szCs w:val="21"/>
          <w:lang w:val="en-ID"/>
        </w:rPr>
        <w:t>2023</w:t>
      </w:r>
    </w:p>
    <w:p w14:paraId="5693D759" w14:textId="77777777" w:rsidR="008C6DB0" w:rsidRDefault="008C6DB0" w:rsidP="0017270C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5AF19490" w14:textId="77777777" w:rsidR="0088005D" w:rsidRDefault="00082A15" w:rsidP="0088005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082A15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88005D">
        <w:rPr>
          <w:rFonts w:ascii="Bookman Old Style" w:hAnsi="Bookman Old Style" w:cs="Tahoma"/>
          <w:sz w:val="21"/>
          <w:szCs w:val="21"/>
          <w:lang w:val="en-US"/>
        </w:rPr>
        <w:t xml:space="preserve">PENDAMPINGAN ZONA INTEGRITAS </w:t>
      </w:r>
    </w:p>
    <w:p w14:paraId="274AC62F" w14:textId="6C2ED015" w:rsidR="007C756E" w:rsidRPr="0017270C" w:rsidRDefault="0088005D" w:rsidP="0088005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MENUJU WBK/WBBM SEWILAYAH PENGADILAN TINGGI AGAMA PADANG</w:t>
      </w:r>
    </w:p>
    <w:p w14:paraId="615FF351" w14:textId="77777777" w:rsidR="008C6DB0" w:rsidRPr="0009364E" w:rsidRDefault="008C6DB0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A1C952" w14:textId="223BC19D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11" w:author="Berki Rahmat" w:date="2023-05-17T15:13:00Z">
          <w:tblPr>
            <w:tblStyle w:val="TableGrid"/>
            <w:tblW w:w="7364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726"/>
        <w:gridCol w:w="1215"/>
        <w:gridCol w:w="284"/>
        <w:gridCol w:w="768"/>
        <w:gridCol w:w="284"/>
        <w:gridCol w:w="4087"/>
        <w:gridCol w:w="1136"/>
        <w:tblGridChange w:id="112">
          <w:tblGrid>
            <w:gridCol w:w="15"/>
            <w:gridCol w:w="711"/>
            <w:gridCol w:w="15"/>
            <w:gridCol w:w="1215"/>
            <w:gridCol w:w="284"/>
            <w:gridCol w:w="753"/>
            <w:gridCol w:w="15"/>
            <w:gridCol w:w="269"/>
            <w:gridCol w:w="15"/>
            <w:gridCol w:w="3846"/>
            <w:gridCol w:w="241"/>
            <w:gridCol w:w="1121"/>
            <w:gridCol w:w="15"/>
          </w:tblGrid>
        </w:tblGridChange>
      </w:tblGrid>
      <w:tr w:rsidR="00AB14FE" w:rsidRPr="0072225F" w:rsidDel="00BB137B" w14:paraId="26245DEE" w14:textId="059DE6DA" w:rsidTr="00BB137B">
        <w:trPr>
          <w:jc w:val="center"/>
          <w:del w:id="113" w:author="Berki Rahmat" w:date="2023-05-17T15:13:00Z"/>
          <w:trPrChange w:id="114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8500" w:type="dxa"/>
            <w:gridSpan w:val="7"/>
            <w:tcPrChange w:id="115" w:author="Berki Rahmat" w:date="2023-05-17T15:13:00Z">
              <w:tcPr>
                <w:tcW w:w="7364" w:type="dxa"/>
                <w:gridSpan w:val="9"/>
              </w:tcPr>
            </w:tcPrChange>
          </w:tcPr>
          <w:p w14:paraId="52234697" w14:textId="172FEC8D" w:rsidR="00D641DD" w:rsidRPr="00AB14FE" w:rsidDel="00D641DD" w:rsidRDefault="00D641DD">
            <w:pPr>
              <w:rPr>
                <w:del w:id="116" w:author="Berki Rahmat" w:date="2023-05-17T14:56:00Z"/>
                <w:rFonts w:ascii="Bookman Old Style" w:hAnsi="Bookman Old Style" w:cstheme="minorHAnsi"/>
                <w:sz w:val="21"/>
                <w:szCs w:val="21"/>
                <w:rPrChange w:id="117" w:author="Berki Rahmat" w:date="2023-05-17T15:12:00Z">
                  <w:rPr>
                    <w:del w:id="118" w:author="Berki Rahmat" w:date="2023-05-17T14:56:00Z"/>
                  </w:rPr>
                </w:rPrChange>
              </w:rPr>
              <w:pPrChange w:id="119" w:author="Berki Rahmat" w:date="2023-05-17T15:12:00Z">
                <w:pPr>
                  <w:pStyle w:val="ListParagraph"/>
                  <w:numPr>
                    <w:numId w:val="8"/>
                  </w:numPr>
                  <w:spacing w:line="340" w:lineRule="exact"/>
                  <w:ind w:hanging="360"/>
                  <w:jc w:val="both"/>
                </w:pPr>
              </w:pPrChange>
            </w:pPr>
            <w:del w:id="120" w:author="Berki Rahmat" w:date="2023-05-17T14:52:00Z">
              <w:r w:rsidRPr="00AB14FE" w:rsidDel="00D641DD">
                <w:rPr>
                  <w:rFonts w:ascii="Bookman Old Style" w:hAnsi="Bookman Old Style" w:cstheme="minorHAnsi"/>
                  <w:sz w:val="21"/>
                  <w:szCs w:val="21"/>
                  <w:rPrChange w:id="121" w:author="Berki Rahmat" w:date="2023-05-17T15:12:00Z">
                    <w:rPr/>
                  </w:rPrChange>
                </w:rPr>
                <w:delText>Ketua</w:delText>
              </w:r>
            </w:del>
          </w:p>
          <w:p w14:paraId="08D673C7" w14:textId="441C1D54" w:rsidR="00D641DD" w:rsidRPr="00D641DD" w:rsidDel="00BB137B" w:rsidRDefault="00D641DD">
            <w:pPr>
              <w:rPr>
                <w:del w:id="122" w:author="Berki Rahmat" w:date="2023-05-17T15:13:00Z"/>
                <w:lang w:val="en-ID"/>
              </w:rPr>
              <w:pPrChange w:id="123" w:author="Berki Rahmat" w:date="2023-05-17T15:12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del w:id="124" w:author="Berki Rahmat" w:date="2023-05-17T14:52:00Z">
              <w:r w:rsidRPr="00D641DD" w:rsidDel="00D641DD">
                <w:delText>:</w:delText>
              </w:r>
            </w:del>
          </w:p>
        </w:tc>
      </w:tr>
      <w:tr w:rsidR="00BB137B" w:rsidRPr="0072225F" w14:paraId="27CFF925" w14:textId="77777777" w:rsidTr="00BB137B">
        <w:trPr>
          <w:jc w:val="center"/>
          <w:ins w:id="125" w:author="Berki Rahmat" w:date="2023-05-17T15:11:00Z"/>
        </w:trPr>
        <w:tc>
          <w:tcPr>
            <w:tcW w:w="726" w:type="dxa"/>
          </w:tcPr>
          <w:p w14:paraId="754DD087" w14:textId="77777777" w:rsidR="00AB14FE" w:rsidRPr="00D641DD" w:rsidRDefault="00AB14FE" w:rsidP="003239E5">
            <w:pPr>
              <w:spacing w:line="340" w:lineRule="exact"/>
              <w:jc w:val="both"/>
              <w:rPr>
                <w:ins w:id="126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267" w:type="dxa"/>
            <w:gridSpan w:val="3"/>
          </w:tcPr>
          <w:p w14:paraId="4545CEC4" w14:textId="39B8C2F4" w:rsidR="00AB14FE" w:rsidRDefault="00BB137B" w:rsidP="003239E5">
            <w:pPr>
              <w:spacing w:line="340" w:lineRule="exact"/>
              <w:jc w:val="both"/>
              <w:rPr>
                <w:ins w:id="127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28" w:author="Berki Rahmat" w:date="2023-05-17T15:12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Pembina</w:t>
              </w:r>
            </w:ins>
          </w:p>
        </w:tc>
        <w:tc>
          <w:tcPr>
            <w:tcW w:w="284" w:type="dxa"/>
          </w:tcPr>
          <w:p w14:paraId="221A1BA2" w14:textId="001BCEAE" w:rsidR="00AB14FE" w:rsidRDefault="00BB137B" w:rsidP="003239E5">
            <w:pPr>
              <w:spacing w:line="340" w:lineRule="exact"/>
              <w:jc w:val="center"/>
              <w:rPr>
                <w:ins w:id="129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30" w:author="Berki Rahmat" w:date="2023-05-17T15:12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</w:tcPr>
          <w:p w14:paraId="5EA2D4F1" w14:textId="2F336348" w:rsidR="00AB14FE" w:rsidRPr="003239E5" w:rsidRDefault="00BB137B" w:rsidP="003239E5">
            <w:pPr>
              <w:tabs>
                <w:tab w:val="left" w:pos="465"/>
              </w:tabs>
              <w:spacing w:line="340" w:lineRule="exact"/>
              <w:jc w:val="both"/>
              <w:rPr>
                <w:ins w:id="131" w:author="Berki Rahmat" w:date="2023-05-17T15:1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132" w:author="Berki Rahmat" w:date="2023-05-17T15:12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Ketua Pengadilan Tinggi Agama Padang</w:t>
              </w:r>
            </w:ins>
          </w:p>
        </w:tc>
      </w:tr>
      <w:tr w:rsidR="00BB137B" w:rsidRPr="0072225F" w14:paraId="483999B6" w14:textId="77777777" w:rsidTr="00BB137B">
        <w:trPr>
          <w:jc w:val="center"/>
          <w:ins w:id="133" w:author="Berki Rahmat" w:date="2023-05-17T15:11:00Z"/>
        </w:trPr>
        <w:tc>
          <w:tcPr>
            <w:tcW w:w="726" w:type="dxa"/>
          </w:tcPr>
          <w:p w14:paraId="667FED81" w14:textId="77777777" w:rsidR="00AB14FE" w:rsidRPr="00D641DD" w:rsidRDefault="00AB14FE" w:rsidP="003239E5">
            <w:pPr>
              <w:spacing w:line="340" w:lineRule="exact"/>
              <w:jc w:val="both"/>
              <w:rPr>
                <w:ins w:id="134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267" w:type="dxa"/>
            <w:gridSpan w:val="3"/>
          </w:tcPr>
          <w:p w14:paraId="54C76812" w14:textId="346B9B4C" w:rsidR="00AB14FE" w:rsidRDefault="00BB137B" w:rsidP="003239E5">
            <w:pPr>
              <w:spacing w:line="340" w:lineRule="exact"/>
              <w:jc w:val="both"/>
              <w:rPr>
                <w:ins w:id="135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36" w:author="Berki Rahmat" w:date="2023-05-17T15:12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Penanggung Jawab</w:t>
              </w:r>
            </w:ins>
          </w:p>
        </w:tc>
        <w:tc>
          <w:tcPr>
            <w:tcW w:w="284" w:type="dxa"/>
          </w:tcPr>
          <w:p w14:paraId="00F05E33" w14:textId="1F317B11" w:rsidR="00AB14FE" w:rsidRDefault="00BB137B" w:rsidP="003239E5">
            <w:pPr>
              <w:spacing w:line="340" w:lineRule="exact"/>
              <w:jc w:val="center"/>
              <w:rPr>
                <w:ins w:id="137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38" w:author="Berki Rahmat" w:date="2023-05-17T15:12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</w:tcPr>
          <w:p w14:paraId="5109EBE3" w14:textId="77777777" w:rsidR="00AB14FE" w:rsidRDefault="00BB137B">
            <w:pPr>
              <w:pStyle w:val="ListParagraph"/>
              <w:numPr>
                <w:ilvl w:val="0"/>
                <w:numId w:val="17"/>
              </w:numPr>
              <w:tabs>
                <w:tab w:val="left" w:pos="465"/>
              </w:tabs>
              <w:spacing w:line="340" w:lineRule="exact"/>
              <w:ind w:left="444"/>
              <w:jc w:val="both"/>
              <w:rPr>
                <w:ins w:id="139" w:author="Berki Rahmat" w:date="2023-05-17T15:13:00Z"/>
                <w:rFonts w:ascii="Bookman Old Style" w:hAnsi="Bookman Old Style" w:cstheme="minorHAnsi"/>
                <w:sz w:val="21"/>
                <w:szCs w:val="21"/>
                <w:lang w:val="en-ID"/>
              </w:rPr>
              <w:pPrChange w:id="140" w:author="Berki Rahmat" w:date="2023-05-17T15:13:00Z">
                <w:pPr>
                  <w:pStyle w:val="ListParagraph"/>
                  <w:numPr>
                    <w:numId w:val="17"/>
                  </w:numPr>
                  <w:tabs>
                    <w:tab w:val="left" w:pos="465"/>
                  </w:tabs>
                  <w:spacing w:line="340" w:lineRule="exact"/>
                  <w:ind w:hanging="360"/>
                  <w:jc w:val="both"/>
                </w:pPr>
              </w:pPrChange>
            </w:pPr>
            <w:ins w:id="141" w:author="Berki Rahmat" w:date="2023-05-17T15:13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Panitera Pengadilan Tinggi Agama Padang</w:t>
              </w:r>
            </w:ins>
          </w:p>
          <w:p w14:paraId="205A6DF8" w14:textId="0E9FDA02" w:rsidR="00BB137B" w:rsidRPr="00BB137B" w:rsidRDefault="00BB137B">
            <w:pPr>
              <w:pStyle w:val="ListParagraph"/>
              <w:numPr>
                <w:ilvl w:val="0"/>
                <w:numId w:val="17"/>
              </w:numPr>
              <w:tabs>
                <w:tab w:val="left" w:pos="465"/>
              </w:tabs>
              <w:spacing w:line="340" w:lineRule="exact"/>
              <w:ind w:left="444"/>
              <w:jc w:val="both"/>
              <w:rPr>
                <w:ins w:id="142" w:author="Berki Rahmat" w:date="2023-05-17T15:11:00Z"/>
                <w:rFonts w:ascii="Bookman Old Style" w:hAnsi="Bookman Old Style" w:cstheme="minorHAnsi"/>
                <w:sz w:val="21"/>
                <w:szCs w:val="21"/>
                <w:lang w:val="en-ID"/>
                <w:rPrChange w:id="143" w:author="Berki Rahmat" w:date="2023-05-17T15:13:00Z">
                  <w:rPr>
                    <w:ins w:id="144" w:author="Berki Rahmat" w:date="2023-05-17T15:11:00Z"/>
                    <w:lang w:val="en-ID"/>
                  </w:rPr>
                </w:rPrChange>
              </w:rPr>
              <w:pPrChange w:id="145" w:author="Berki Rahmat" w:date="2023-05-17T15:13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146" w:author="Berki Rahmat" w:date="2023-05-17T15:13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Sekretaris Pengadilan Tinggi Agama Padang</w:t>
              </w:r>
            </w:ins>
          </w:p>
        </w:tc>
      </w:tr>
      <w:tr w:rsidR="00BB137B" w:rsidRPr="0072225F" w14:paraId="65051316" w14:textId="77777777" w:rsidTr="00BB137B">
        <w:trPr>
          <w:jc w:val="center"/>
          <w:ins w:id="147" w:author="Berki Rahmat" w:date="2023-05-17T15:11:00Z"/>
        </w:trPr>
        <w:tc>
          <w:tcPr>
            <w:tcW w:w="726" w:type="dxa"/>
          </w:tcPr>
          <w:p w14:paraId="04A335F4" w14:textId="347FB84E" w:rsidR="00AB14FE" w:rsidRPr="00D641DD" w:rsidRDefault="00AB14FE" w:rsidP="003239E5">
            <w:pPr>
              <w:spacing w:line="340" w:lineRule="exact"/>
              <w:jc w:val="both"/>
              <w:rPr>
                <w:ins w:id="148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267" w:type="dxa"/>
            <w:gridSpan w:val="3"/>
          </w:tcPr>
          <w:p w14:paraId="0459960E" w14:textId="77777777" w:rsidR="00AB14FE" w:rsidRDefault="00AB14FE" w:rsidP="003239E5">
            <w:pPr>
              <w:spacing w:line="340" w:lineRule="exact"/>
              <w:jc w:val="both"/>
              <w:rPr>
                <w:ins w:id="149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84" w:type="dxa"/>
          </w:tcPr>
          <w:p w14:paraId="7BDE4457" w14:textId="77777777" w:rsidR="00AB14FE" w:rsidRDefault="00AB14FE" w:rsidP="003239E5">
            <w:pPr>
              <w:spacing w:line="340" w:lineRule="exact"/>
              <w:jc w:val="center"/>
              <w:rPr>
                <w:ins w:id="150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23" w:type="dxa"/>
            <w:gridSpan w:val="2"/>
          </w:tcPr>
          <w:p w14:paraId="18F0B2B9" w14:textId="77777777" w:rsidR="00AB14FE" w:rsidRPr="003239E5" w:rsidRDefault="00AB14FE" w:rsidP="003239E5">
            <w:pPr>
              <w:tabs>
                <w:tab w:val="left" w:pos="465"/>
              </w:tabs>
              <w:spacing w:line="340" w:lineRule="exact"/>
              <w:jc w:val="both"/>
              <w:rPr>
                <w:ins w:id="151" w:author="Berki Rahmat" w:date="2023-05-17T15:1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AB14FE" w:rsidRPr="0072225F" w14:paraId="4678C0F0" w14:textId="77777777" w:rsidTr="00BB137B">
        <w:trPr>
          <w:jc w:val="center"/>
          <w:ins w:id="152" w:author="Berki Rahmat" w:date="2023-05-17T15:11:00Z"/>
          <w:trPrChange w:id="153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8500" w:type="dxa"/>
            <w:gridSpan w:val="7"/>
            <w:tcPrChange w:id="154" w:author="Berki Rahmat" w:date="2023-05-17T15:13:00Z">
              <w:tcPr>
                <w:tcW w:w="7364" w:type="dxa"/>
                <w:gridSpan w:val="9"/>
              </w:tcPr>
            </w:tcPrChange>
          </w:tcPr>
          <w:p w14:paraId="2EBA91D1" w14:textId="3654E57F" w:rsidR="00AB14FE" w:rsidRPr="00AB14FE" w:rsidRDefault="00AB14FE">
            <w:pPr>
              <w:pStyle w:val="ListParagraph"/>
              <w:numPr>
                <w:ilvl w:val="0"/>
                <w:numId w:val="16"/>
              </w:numPr>
              <w:tabs>
                <w:tab w:val="left" w:pos="465"/>
              </w:tabs>
              <w:spacing w:line="340" w:lineRule="exact"/>
              <w:jc w:val="both"/>
              <w:rPr>
                <w:ins w:id="155" w:author="Berki Rahmat" w:date="2023-05-17T15:11:00Z"/>
                <w:rFonts w:ascii="Bookman Old Style" w:hAnsi="Bookman Old Style" w:cstheme="minorHAnsi"/>
                <w:sz w:val="21"/>
                <w:szCs w:val="21"/>
                <w:lang w:val="en-ID"/>
                <w:rPrChange w:id="156" w:author="Berki Rahmat" w:date="2023-05-17T15:12:00Z">
                  <w:rPr>
                    <w:ins w:id="157" w:author="Berki Rahmat" w:date="2023-05-17T15:11:00Z"/>
                    <w:lang w:val="en-ID"/>
                  </w:rPr>
                </w:rPrChange>
              </w:rPr>
              <w:pPrChange w:id="158" w:author="Berki Rahmat" w:date="2023-05-17T15:12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159" w:author="Berki Rahmat" w:date="2023-05-17T15:11:00Z">
              <w:r w:rsidRPr="00AB14FE">
                <w:rPr>
                  <w:rFonts w:ascii="Bookman Old Style" w:hAnsi="Bookman Old Style" w:cstheme="minorHAnsi"/>
                  <w:sz w:val="21"/>
                  <w:szCs w:val="21"/>
                  <w:lang w:val="en-US"/>
                  <w:rPrChange w:id="160" w:author="Berki Rahmat" w:date="2023-05-17T15:12:00Z">
                    <w:rPr>
                      <w:lang w:val="en-US"/>
                    </w:rPr>
                  </w:rPrChange>
                </w:rPr>
                <w:t>Pengadilan Agama Batusangkar</w:t>
              </w:r>
            </w:ins>
          </w:p>
        </w:tc>
      </w:tr>
      <w:tr w:rsidR="00BB137B" w:rsidRPr="0072225F" w14:paraId="3AFA1EA9" w14:textId="77777777" w:rsidTr="00BB137B">
        <w:tblPrEx>
          <w:tblPrExChange w:id="161" w:author="Berki Rahmat" w:date="2023-05-17T15:13:00Z">
            <w:tblPrEx>
              <w:tblW w:w="8500" w:type="dxa"/>
            </w:tblPrEx>
          </w:tblPrExChange>
        </w:tblPrEx>
        <w:trPr>
          <w:jc w:val="center"/>
          <w:ins w:id="162" w:author="Berki Rahmat" w:date="2023-05-17T15:11:00Z"/>
          <w:trPrChange w:id="163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164" w:author="Berki Rahmat" w:date="2023-05-17T15:13:00Z">
              <w:tcPr>
                <w:tcW w:w="726" w:type="dxa"/>
                <w:gridSpan w:val="2"/>
              </w:tcPr>
            </w:tcPrChange>
          </w:tcPr>
          <w:p w14:paraId="0CA53D8C" w14:textId="77777777" w:rsidR="00AB14FE" w:rsidRPr="00D641DD" w:rsidRDefault="00AB14FE" w:rsidP="00AB14FE">
            <w:pPr>
              <w:spacing w:line="340" w:lineRule="exact"/>
              <w:jc w:val="both"/>
              <w:rPr>
                <w:ins w:id="165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2267" w:type="dxa"/>
            <w:gridSpan w:val="3"/>
            <w:tcPrChange w:id="166" w:author="Berki Rahmat" w:date="2023-05-17T15:13:00Z">
              <w:tcPr>
                <w:tcW w:w="2267" w:type="dxa"/>
                <w:gridSpan w:val="4"/>
              </w:tcPr>
            </w:tcPrChange>
          </w:tcPr>
          <w:p w14:paraId="3A36D6BD" w14:textId="499F0D82" w:rsidR="00AB14FE" w:rsidRDefault="00AB14FE" w:rsidP="00AB14FE">
            <w:pPr>
              <w:spacing w:line="340" w:lineRule="exact"/>
              <w:jc w:val="both"/>
              <w:rPr>
                <w:ins w:id="167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68" w:author="Berki Rahmat" w:date="2023-05-17T15:11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Ketua</w:t>
              </w:r>
            </w:ins>
          </w:p>
        </w:tc>
        <w:tc>
          <w:tcPr>
            <w:tcW w:w="284" w:type="dxa"/>
            <w:tcPrChange w:id="169" w:author="Berki Rahmat" w:date="2023-05-17T15:13:00Z">
              <w:tcPr>
                <w:tcW w:w="284" w:type="dxa"/>
                <w:gridSpan w:val="2"/>
              </w:tcPr>
            </w:tcPrChange>
          </w:tcPr>
          <w:p w14:paraId="64D8D0F2" w14:textId="75D601A0" w:rsidR="00AB14FE" w:rsidRDefault="00AB14FE" w:rsidP="00AB14FE">
            <w:pPr>
              <w:spacing w:line="340" w:lineRule="exact"/>
              <w:jc w:val="center"/>
              <w:rPr>
                <w:ins w:id="170" w:author="Berki Rahmat" w:date="2023-05-17T15:11:00Z"/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ins w:id="171" w:author="Berki Rahmat" w:date="2023-05-17T15:11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172" w:author="Berki Rahmat" w:date="2023-05-17T15:13:00Z">
              <w:tcPr>
                <w:tcW w:w="5223" w:type="dxa"/>
                <w:gridSpan w:val="4"/>
              </w:tcPr>
            </w:tcPrChange>
          </w:tcPr>
          <w:p w14:paraId="6CD4CE45" w14:textId="2E094951" w:rsidR="00AB14FE" w:rsidRPr="003239E5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173" w:author="Berki Rahmat" w:date="2023-05-17T15:1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174" w:author="Berki Rahmat" w:date="2023-05-17T15:11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Drs. Najamuddin, S.H., M.H.</w:t>
              </w:r>
            </w:ins>
          </w:p>
        </w:tc>
      </w:tr>
      <w:tr w:rsidR="00BB137B" w:rsidRPr="0072225F" w14:paraId="6A911DD8" w14:textId="77777777" w:rsidTr="00BB137B">
        <w:tblPrEx>
          <w:tblPrExChange w:id="175" w:author="Berki Rahmat" w:date="2023-05-17T15:13:00Z">
            <w:tblPrEx>
              <w:tblW w:w="8500" w:type="dxa"/>
            </w:tblPrEx>
          </w:tblPrExChange>
        </w:tblPrEx>
        <w:trPr>
          <w:jc w:val="center"/>
          <w:ins w:id="176" w:author="Berki Rahmat" w:date="2023-05-17T14:52:00Z"/>
          <w:trPrChange w:id="177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178" w:author="Berki Rahmat" w:date="2023-05-17T15:13:00Z">
              <w:tcPr>
                <w:tcW w:w="726" w:type="dxa"/>
                <w:gridSpan w:val="2"/>
              </w:tcPr>
            </w:tcPrChange>
          </w:tcPr>
          <w:p w14:paraId="7DDFD143" w14:textId="77777777" w:rsidR="00AB14FE" w:rsidRPr="0072225F" w:rsidRDefault="00AB14FE" w:rsidP="00AB14FE">
            <w:pPr>
              <w:spacing w:line="340" w:lineRule="exact"/>
              <w:jc w:val="both"/>
              <w:rPr>
                <w:ins w:id="179" w:author="Berki Rahmat" w:date="2023-05-17T14:55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180" w:author="Berki Rahmat" w:date="2023-05-17T15:13:00Z">
              <w:tcPr>
                <w:tcW w:w="2267" w:type="dxa"/>
                <w:gridSpan w:val="4"/>
              </w:tcPr>
            </w:tcPrChange>
          </w:tcPr>
          <w:p w14:paraId="47C1E05D" w14:textId="715B59EA" w:rsidR="00AB14FE" w:rsidRPr="00D641DD" w:rsidRDefault="00AB14FE" w:rsidP="00AB14FE">
            <w:pPr>
              <w:spacing w:line="340" w:lineRule="exact"/>
              <w:jc w:val="both"/>
              <w:rPr>
                <w:ins w:id="181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182" w:author="Berki Rahmat" w:date="2023-05-17T14:56:00Z">
                  <w:rPr>
                    <w:ins w:id="183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184" w:author="Berki Rahmat" w:date="2023-05-17T14:56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Anggota</w:t>
              </w:r>
            </w:ins>
          </w:p>
        </w:tc>
        <w:tc>
          <w:tcPr>
            <w:tcW w:w="284" w:type="dxa"/>
            <w:tcPrChange w:id="185" w:author="Berki Rahmat" w:date="2023-05-17T15:13:00Z">
              <w:tcPr>
                <w:tcW w:w="284" w:type="dxa"/>
                <w:gridSpan w:val="2"/>
              </w:tcPr>
            </w:tcPrChange>
          </w:tcPr>
          <w:p w14:paraId="73C939E1" w14:textId="5895489D" w:rsidR="00AB14FE" w:rsidRPr="00D641DD" w:rsidRDefault="00AB14FE" w:rsidP="00AB14FE">
            <w:pPr>
              <w:spacing w:line="340" w:lineRule="exact"/>
              <w:jc w:val="center"/>
              <w:rPr>
                <w:ins w:id="186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187" w:author="Berki Rahmat" w:date="2023-05-17T14:56:00Z">
                  <w:rPr>
                    <w:ins w:id="188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189" w:author="Berki Rahmat" w:date="2023-05-17T14:56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190" w:author="Berki Rahmat" w:date="2023-05-17T15:13:00Z">
              <w:tcPr>
                <w:tcW w:w="5223" w:type="dxa"/>
                <w:gridSpan w:val="4"/>
              </w:tcPr>
            </w:tcPrChange>
          </w:tcPr>
          <w:p w14:paraId="6EEC87C9" w14:textId="77777777" w:rsidR="00AB14FE" w:rsidRDefault="00AB14FE" w:rsidP="00AB14FE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191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192" w:author="Berki Rahmat" w:date="2023-05-17T14:58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H. Masdi, S.H.</w:t>
              </w:r>
            </w:ins>
          </w:p>
          <w:p w14:paraId="09BE74BD" w14:textId="03221432" w:rsidR="00AB14FE" w:rsidRPr="003239E5" w:rsidRDefault="00AB14FE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193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  <w:rPrChange w:id="194" w:author="Berki Rahmat" w:date="2023-05-17T14:56:00Z">
                  <w:rPr>
                    <w:ins w:id="195" w:author="Berki Rahmat" w:date="2023-05-17T14:52:00Z"/>
                    <w:lang w:val="en-ID"/>
                  </w:rPr>
                </w:rPrChange>
              </w:rPr>
              <w:pPrChange w:id="196" w:author="Berki Rahmat" w:date="2023-05-17T14:59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197" w:author="Berki Rahmat" w:date="2023-05-17T14:58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Nurasiyah Handayani Rangkuti, S.H.</w:t>
              </w:r>
            </w:ins>
          </w:p>
        </w:tc>
      </w:tr>
      <w:tr w:rsidR="00BB137B" w:rsidRPr="0072225F" w14:paraId="77D94648" w14:textId="77777777" w:rsidTr="00BB137B">
        <w:tblPrEx>
          <w:tblPrExChange w:id="198" w:author="Berki Rahmat" w:date="2023-05-17T15:13:00Z">
            <w:tblPrEx>
              <w:tblW w:w="8500" w:type="dxa"/>
            </w:tblPrEx>
          </w:tblPrExChange>
        </w:tblPrEx>
        <w:trPr>
          <w:jc w:val="center"/>
          <w:ins w:id="199" w:author="Berki Rahmat" w:date="2023-05-17T14:52:00Z"/>
          <w:trPrChange w:id="200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201" w:author="Berki Rahmat" w:date="2023-05-17T15:13:00Z">
              <w:tcPr>
                <w:tcW w:w="726" w:type="dxa"/>
                <w:gridSpan w:val="2"/>
              </w:tcPr>
            </w:tcPrChange>
          </w:tcPr>
          <w:p w14:paraId="5CE239D0" w14:textId="77777777" w:rsidR="00AB14FE" w:rsidRPr="0072225F" w:rsidRDefault="00AB14FE" w:rsidP="00AB14FE">
            <w:pPr>
              <w:spacing w:line="340" w:lineRule="exact"/>
              <w:jc w:val="both"/>
              <w:rPr>
                <w:ins w:id="202" w:author="Berki Rahmat" w:date="2023-05-17T14:55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03" w:author="Berki Rahmat" w:date="2023-05-17T15:13:00Z">
              <w:tcPr>
                <w:tcW w:w="2267" w:type="dxa"/>
                <w:gridSpan w:val="4"/>
              </w:tcPr>
            </w:tcPrChange>
          </w:tcPr>
          <w:p w14:paraId="30F8C606" w14:textId="0E6BE94F" w:rsidR="00AB14FE" w:rsidRPr="0072225F" w:rsidRDefault="00AB14FE" w:rsidP="00AB14FE">
            <w:pPr>
              <w:spacing w:line="340" w:lineRule="exact"/>
              <w:jc w:val="both"/>
              <w:rPr>
                <w:ins w:id="204" w:author="Berki Rahmat" w:date="2023-05-17T14:52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84" w:type="dxa"/>
            <w:tcPrChange w:id="205" w:author="Berki Rahmat" w:date="2023-05-17T15:13:00Z">
              <w:tcPr>
                <w:tcW w:w="284" w:type="dxa"/>
                <w:gridSpan w:val="2"/>
              </w:tcPr>
            </w:tcPrChange>
          </w:tcPr>
          <w:p w14:paraId="52D193A5" w14:textId="77777777" w:rsidR="00AB14FE" w:rsidRPr="0072225F" w:rsidRDefault="00AB14FE" w:rsidP="00AB14FE">
            <w:pPr>
              <w:spacing w:line="340" w:lineRule="exact"/>
              <w:jc w:val="center"/>
              <w:rPr>
                <w:ins w:id="206" w:author="Berki Rahmat" w:date="2023-05-17T14:52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23" w:type="dxa"/>
            <w:gridSpan w:val="2"/>
            <w:tcPrChange w:id="207" w:author="Berki Rahmat" w:date="2023-05-17T15:13:00Z">
              <w:tcPr>
                <w:tcW w:w="5223" w:type="dxa"/>
                <w:gridSpan w:val="4"/>
              </w:tcPr>
            </w:tcPrChange>
          </w:tcPr>
          <w:p w14:paraId="4D19F503" w14:textId="77777777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208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AB14FE" w:rsidRPr="0072225F" w14:paraId="3DE0033F" w14:textId="77777777" w:rsidTr="00BB137B">
        <w:trPr>
          <w:jc w:val="center"/>
          <w:ins w:id="209" w:author="Berki Rahmat" w:date="2023-05-17T14:52:00Z"/>
          <w:trPrChange w:id="210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8500" w:type="dxa"/>
            <w:gridSpan w:val="7"/>
            <w:tcPrChange w:id="211" w:author="Berki Rahmat" w:date="2023-05-17T15:13:00Z">
              <w:tcPr>
                <w:tcW w:w="7364" w:type="dxa"/>
                <w:gridSpan w:val="9"/>
              </w:tcPr>
            </w:tcPrChange>
          </w:tcPr>
          <w:p w14:paraId="3CAFC331" w14:textId="0EB18991" w:rsidR="00AB14FE" w:rsidRPr="003239E5" w:rsidRDefault="00AB14FE">
            <w:pPr>
              <w:pStyle w:val="ListParagraph"/>
              <w:numPr>
                <w:ilvl w:val="0"/>
                <w:numId w:val="10"/>
              </w:numPr>
              <w:tabs>
                <w:tab w:val="left" w:pos="465"/>
              </w:tabs>
              <w:spacing w:line="340" w:lineRule="exact"/>
              <w:jc w:val="both"/>
              <w:rPr>
                <w:ins w:id="212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  <w:rPrChange w:id="213" w:author="Berki Rahmat" w:date="2023-05-17T14:57:00Z">
                  <w:rPr>
                    <w:ins w:id="214" w:author="Berki Rahmat" w:date="2023-05-17T14:52:00Z"/>
                    <w:lang w:val="en-ID"/>
                  </w:rPr>
                </w:rPrChange>
              </w:rPr>
              <w:pPrChange w:id="215" w:author="Berki Rahmat" w:date="2023-05-17T14:57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216" w:author="Berki Rahmat" w:date="2023-05-17T14:57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 xml:space="preserve">Pengadilan Agama </w:t>
              </w:r>
            </w:ins>
            <w:ins w:id="217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Bukittinggi</w:t>
              </w:r>
            </w:ins>
          </w:p>
        </w:tc>
      </w:tr>
      <w:tr w:rsidR="00BB137B" w:rsidRPr="0072225F" w14:paraId="2C2E967C" w14:textId="77777777" w:rsidTr="00BB137B">
        <w:tblPrEx>
          <w:tblPrExChange w:id="218" w:author="Berki Rahmat" w:date="2023-05-17T15:13:00Z">
            <w:tblPrEx>
              <w:tblW w:w="8500" w:type="dxa"/>
            </w:tblPrEx>
          </w:tblPrExChange>
        </w:tblPrEx>
        <w:trPr>
          <w:jc w:val="center"/>
          <w:ins w:id="219" w:author="Berki Rahmat" w:date="2023-05-17T14:52:00Z"/>
          <w:trPrChange w:id="220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221" w:author="Berki Rahmat" w:date="2023-05-17T15:13:00Z">
              <w:tcPr>
                <w:tcW w:w="726" w:type="dxa"/>
                <w:gridSpan w:val="2"/>
              </w:tcPr>
            </w:tcPrChange>
          </w:tcPr>
          <w:p w14:paraId="575243C7" w14:textId="77777777" w:rsidR="00AB14FE" w:rsidRPr="0072225F" w:rsidRDefault="00AB14FE" w:rsidP="00AB14FE">
            <w:pPr>
              <w:spacing w:line="340" w:lineRule="exact"/>
              <w:jc w:val="both"/>
              <w:rPr>
                <w:ins w:id="222" w:author="Berki Rahmat" w:date="2023-05-17T14:55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23" w:author="Berki Rahmat" w:date="2023-05-17T15:13:00Z">
              <w:tcPr>
                <w:tcW w:w="2267" w:type="dxa"/>
                <w:gridSpan w:val="4"/>
              </w:tcPr>
            </w:tcPrChange>
          </w:tcPr>
          <w:p w14:paraId="6565B095" w14:textId="7F1B2AF7" w:rsidR="00AB14FE" w:rsidRPr="003239E5" w:rsidRDefault="00AB14FE" w:rsidP="00AB14FE">
            <w:pPr>
              <w:spacing w:line="340" w:lineRule="exact"/>
              <w:jc w:val="both"/>
              <w:rPr>
                <w:ins w:id="224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225" w:author="Berki Rahmat" w:date="2023-05-17T14:57:00Z">
                  <w:rPr>
                    <w:ins w:id="226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227" w:author="Berki Rahmat" w:date="2023-05-17T14:57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Ketua</w:t>
              </w:r>
            </w:ins>
          </w:p>
        </w:tc>
        <w:tc>
          <w:tcPr>
            <w:tcW w:w="284" w:type="dxa"/>
            <w:tcPrChange w:id="228" w:author="Berki Rahmat" w:date="2023-05-17T15:13:00Z">
              <w:tcPr>
                <w:tcW w:w="284" w:type="dxa"/>
                <w:gridSpan w:val="2"/>
              </w:tcPr>
            </w:tcPrChange>
          </w:tcPr>
          <w:p w14:paraId="09341E0C" w14:textId="504C43C2" w:rsidR="00AB14FE" w:rsidRPr="003239E5" w:rsidRDefault="00AB14FE" w:rsidP="00AB14FE">
            <w:pPr>
              <w:spacing w:line="340" w:lineRule="exact"/>
              <w:jc w:val="center"/>
              <w:rPr>
                <w:ins w:id="229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230" w:author="Berki Rahmat" w:date="2023-05-17T14:57:00Z">
                  <w:rPr>
                    <w:ins w:id="231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232" w:author="Berki Rahmat" w:date="2023-05-17T14:57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233" w:author="Berki Rahmat" w:date="2023-05-17T15:13:00Z">
              <w:tcPr>
                <w:tcW w:w="5223" w:type="dxa"/>
                <w:gridSpan w:val="4"/>
              </w:tcPr>
            </w:tcPrChange>
          </w:tcPr>
          <w:p w14:paraId="2F7164A3" w14:textId="79141C97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234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235" w:author="Berki Rahmat" w:date="2023-05-17T14:58:00Z">
              <w:r w:rsidRPr="00D641DD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Dr. Drs. H. Abdul Hadi, M.H.I.</w:t>
              </w:r>
            </w:ins>
          </w:p>
        </w:tc>
      </w:tr>
      <w:tr w:rsidR="00BB137B" w:rsidRPr="0072225F" w14:paraId="155072C1" w14:textId="77777777" w:rsidTr="00BB137B">
        <w:tblPrEx>
          <w:tblPrExChange w:id="236" w:author="Berki Rahmat" w:date="2023-05-17T15:13:00Z">
            <w:tblPrEx>
              <w:tblW w:w="8500" w:type="dxa"/>
            </w:tblPrEx>
          </w:tblPrExChange>
        </w:tblPrEx>
        <w:trPr>
          <w:jc w:val="center"/>
          <w:ins w:id="237" w:author="Berki Rahmat" w:date="2023-05-17T14:52:00Z"/>
          <w:trPrChange w:id="238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239" w:author="Berki Rahmat" w:date="2023-05-17T15:13:00Z">
              <w:tcPr>
                <w:tcW w:w="726" w:type="dxa"/>
                <w:gridSpan w:val="2"/>
              </w:tcPr>
            </w:tcPrChange>
          </w:tcPr>
          <w:p w14:paraId="19B483AB" w14:textId="77777777" w:rsidR="00AB14FE" w:rsidRPr="0072225F" w:rsidRDefault="00AB14FE" w:rsidP="00AB14FE">
            <w:pPr>
              <w:spacing w:line="340" w:lineRule="exact"/>
              <w:jc w:val="both"/>
              <w:rPr>
                <w:ins w:id="240" w:author="Berki Rahmat" w:date="2023-05-17T14:55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41" w:author="Berki Rahmat" w:date="2023-05-17T15:13:00Z">
              <w:tcPr>
                <w:tcW w:w="2267" w:type="dxa"/>
                <w:gridSpan w:val="4"/>
              </w:tcPr>
            </w:tcPrChange>
          </w:tcPr>
          <w:p w14:paraId="39EF11E4" w14:textId="35726BA7" w:rsidR="00AB14FE" w:rsidRPr="003239E5" w:rsidRDefault="00AB14FE" w:rsidP="00AB14FE">
            <w:pPr>
              <w:spacing w:line="340" w:lineRule="exact"/>
              <w:jc w:val="both"/>
              <w:rPr>
                <w:ins w:id="242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243" w:author="Berki Rahmat" w:date="2023-05-17T14:57:00Z">
                  <w:rPr>
                    <w:ins w:id="244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245" w:author="Berki Rahmat" w:date="2023-05-17T14:57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Anggota</w:t>
              </w:r>
            </w:ins>
          </w:p>
        </w:tc>
        <w:tc>
          <w:tcPr>
            <w:tcW w:w="284" w:type="dxa"/>
            <w:tcPrChange w:id="246" w:author="Berki Rahmat" w:date="2023-05-17T15:13:00Z">
              <w:tcPr>
                <w:tcW w:w="284" w:type="dxa"/>
                <w:gridSpan w:val="2"/>
              </w:tcPr>
            </w:tcPrChange>
          </w:tcPr>
          <w:p w14:paraId="238E217C" w14:textId="3A76502E" w:rsidR="00AB14FE" w:rsidRPr="003239E5" w:rsidRDefault="00AB14FE" w:rsidP="00AB14FE">
            <w:pPr>
              <w:spacing w:line="340" w:lineRule="exact"/>
              <w:jc w:val="center"/>
              <w:rPr>
                <w:ins w:id="247" w:author="Berki Rahmat" w:date="2023-05-17T14:52:00Z"/>
                <w:rFonts w:ascii="Bookman Old Style" w:hAnsi="Bookman Old Style" w:cstheme="minorHAnsi"/>
                <w:sz w:val="21"/>
                <w:szCs w:val="21"/>
                <w:lang w:val="en-US"/>
                <w:rPrChange w:id="248" w:author="Berki Rahmat" w:date="2023-05-17T14:57:00Z">
                  <w:rPr>
                    <w:ins w:id="249" w:author="Berki Rahmat" w:date="2023-05-17T14:52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250" w:author="Berki Rahmat" w:date="2023-05-17T14:57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251" w:author="Berki Rahmat" w:date="2023-05-17T15:13:00Z">
              <w:tcPr>
                <w:tcW w:w="5223" w:type="dxa"/>
                <w:gridSpan w:val="4"/>
              </w:tcPr>
            </w:tcPrChange>
          </w:tcPr>
          <w:p w14:paraId="1399D6A7" w14:textId="77777777" w:rsidR="00AB14FE" w:rsidRDefault="00AB14FE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252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</w:rPr>
              <w:pPrChange w:id="253" w:author="Berki Rahmat" w:date="2023-05-17T14:59:00Z">
                <w:pPr>
                  <w:pStyle w:val="ListParagraph"/>
                  <w:numPr>
                    <w:numId w:val="9"/>
                  </w:numPr>
                  <w:tabs>
                    <w:tab w:val="left" w:pos="465"/>
                  </w:tabs>
                  <w:spacing w:line="340" w:lineRule="exact"/>
                  <w:ind w:left="460" w:hanging="360"/>
                  <w:jc w:val="both"/>
                </w:pPr>
              </w:pPrChange>
            </w:pPr>
            <w:ins w:id="254" w:author="Berki Rahmat" w:date="2023-05-17T14:58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Ismail, S.H.I., M.A.</w:t>
              </w:r>
            </w:ins>
          </w:p>
          <w:p w14:paraId="1EA75ABB" w14:textId="0FCC79A5" w:rsidR="00AB14FE" w:rsidRPr="003239E5" w:rsidRDefault="00AB14FE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255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  <w:rPrChange w:id="256" w:author="Berki Rahmat" w:date="2023-05-17T14:57:00Z">
                  <w:rPr>
                    <w:ins w:id="257" w:author="Berki Rahmat" w:date="2023-05-17T14:52:00Z"/>
                    <w:lang w:val="en-ID"/>
                  </w:rPr>
                </w:rPrChange>
              </w:rPr>
              <w:pPrChange w:id="258" w:author="Berki Rahmat" w:date="2023-05-17T14:57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259" w:author="Berki Rahmat" w:date="2023-05-17T14:58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Rifka Hidayat, S.H.</w:t>
              </w:r>
            </w:ins>
          </w:p>
        </w:tc>
      </w:tr>
      <w:tr w:rsidR="00BB137B" w:rsidRPr="0072225F" w14:paraId="48E4A84E" w14:textId="77777777" w:rsidTr="00BB137B">
        <w:tblPrEx>
          <w:tblPrExChange w:id="260" w:author="Berki Rahmat" w:date="2023-05-17T15:13:00Z">
            <w:tblPrEx>
              <w:tblW w:w="8500" w:type="dxa"/>
            </w:tblPrEx>
          </w:tblPrExChange>
        </w:tblPrEx>
        <w:trPr>
          <w:jc w:val="center"/>
          <w:ins w:id="261" w:author="Berki Rahmat" w:date="2023-05-17T14:52:00Z"/>
          <w:trPrChange w:id="262" w:author="Berki Rahmat" w:date="2023-05-17T15:13:00Z">
            <w:trPr>
              <w:gridBefore w:val="1"/>
              <w:jc w:val="center"/>
            </w:trPr>
          </w:trPrChange>
        </w:trPr>
        <w:tc>
          <w:tcPr>
            <w:tcW w:w="726" w:type="dxa"/>
            <w:tcPrChange w:id="263" w:author="Berki Rahmat" w:date="2023-05-17T15:13:00Z">
              <w:tcPr>
                <w:tcW w:w="726" w:type="dxa"/>
                <w:gridSpan w:val="2"/>
              </w:tcPr>
            </w:tcPrChange>
          </w:tcPr>
          <w:p w14:paraId="5C4BF94A" w14:textId="77777777" w:rsidR="00AB14FE" w:rsidRPr="0072225F" w:rsidRDefault="00AB14FE" w:rsidP="00AB14FE">
            <w:pPr>
              <w:spacing w:line="340" w:lineRule="exact"/>
              <w:jc w:val="both"/>
              <w:rPr>
                <w:ins w:id="264" w:author="Berki Rahmat" w:date="2023-05-17T14:55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65" w:author="Berki Rahmat" w:date="2023-05-17T15:13:00Z">
              <w:tcPr>
                <w:tcW w:w="2267" w:type="dxa"/>
                <w:gridSpan w:val="4"/>
              </w:tcPr>
            </w:tcPrChange>
          </w:tcPr>
          <w:p w14:paraId="3487E5B5" w14:textId="3D2C01C0" w:rsidR="00AB14FE" w:rsidRPr="0072225F" w:rsidRDefault="00AB14FE" w:rsidP="00AB14FE">
            <w:pPr>
              <w:spacing w:line="340" w:lineRule="exact"/>
              <w:jc w:val="both"/>
              <w:rPr>
                <w:ins w:id="266" w:author="Berki Rahmat" w:date="2023-05-17T14:52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84" w:type="dxa"/>
            <w:tcPrChange w:id="267" w:author="Berki Rahmat" w:date="2023-05-17T15:13:00Z">
              <w:tcPr>
                <w:tcW w:w="284" w:type="dxa"/>
                <w:gridSpan w:val="2"/>
              </w:tcPr>
            </w:tcPrChange>
          </w:tcPr>
          <w:p w14:paraId="5C841B75" w14:textId="77777777" w:rsidR="00AB14FE" w:rsidRPr="0072225F" w:rsidRDefault="00AB14FE" w:rsidP="00AB14FE">
            <w:pPr>
              <w:spacing w:line="340" w:lineRule="exact"/>
              <w:jc w:val="center"/>
              <w:rPr>
                <w:ins w:id="268" w:author="Berki Rahmat" w:date="2023-05-17T14:52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23" w:type="dxa"/>
            <w:gridSpan w:val="2"/>
            <w:tcPrChange w:id="269" w:author="Berki Rahmat" w:date="2023-05-17T15:13:00Z">
              <w:tcPr>
                <w:tcW w:w="5223" w:type="dxa"/>
                <w:gridSpan w:val="4"/>
              </w:tcPr>
            </w:tcPrChange>
          </w:tcPr>
          <w:p w14:paraId="531E3503" w14:textId="77777777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270" w:author="Berki Rahmat" w:date="2023-05-17T14:52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AB14FE" w:rsidRPr="0072225F" w14:paraId="3B131BB3" w14:textId="77777777" w:rsidTr="00BB137B">
        <w:trPr>
          <w:jc w:val="center"/>
          <w:ins w:id="271" w:author="Berki Rahmat" w:date="2023-05-17T14:58:00Z"/>
          <w:trPrChange w:id="272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8500" w:type="dxa"/>
            <w:gridSpan w:val="7"/>
            <w:tcPrChange w:id="273" w:author="Berki Rahmat" w:date="2023-05-17T15:13:00Z">
              <w:tcPr>
                <w:tcW w:w="7364" w:type="dxa"/>
                <w:gridSpan w:val="9"/>
              </w:tcPr>
            </w:tcPrChange>
          </w:tcPr>
          <w:p w14:paraId="17A1F3CF" w14:textId="32282E92" w:rsidR="00AB14FE" w:rsidRPr="003239E5" w:rsidRDefault="00AB14FE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line="340" w:lineRule="exact"/>
              <w:jc w:val="both"/>
              <w:rPr>
                <w:ins w:id="274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  <w:rPrChange w:id="275" w:author="Berki Rahmat" w:date="2023-05-17T14:58:00Z">
                  <w:rPr>
                    <w:ins w:id="276" w:author="Berki Rahmat" w:date="2023-05-17T14:58:00Z"/>
                    <w:lang w:val="en-ID"/>
                  </w:rPr>
                </w:rPrChange>
              </w:rPr>
              <w:pPrChange w:id="277" w:author="Berki Rahmat" w:date="2023-05-17T14:58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278" w:author="Berki Rahmat" w:date="2023-05-17T14:58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Pengadilan Agama S</w:t>
              </w:r>
            </w:ins>
            <w:ins w:id="279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olok</w:t>
              </w:r>
            </w:ins>
          </w:p>
        </w:tc>
      </w:tr>
      <w:tr w:rsidR="00BB137B" w:rsidRPr="0072225F" w14:paraId="416447E5" w14:textId="77777777" w:rsidTr="00BB137B">
        <w:trPr>
          <w:jc w:val="center"/>
          <w:ins w:id="280" w:author="Berki Rahmat" w:date="2023-05-17T14:58:00Z"/>
          <w:trPrChange w:id="281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726" w:type="dxa"/>
            <w:tcPrChange w:id="282" w:author="Berki Rahmat" w:date="2023-05-17T15:13:00Z">
              <w:tcPr>
                <w:tcW w:w="762" w:type="dxa"/>
                <w:gridSpan w:val="2"/>
              </w:tcPr>
            </w:tcPrChange>
          </w:tcPr>
          <w:p w14:paraId="06AA3A26" w14:textId="77777777" w:rsidR="00AB14FE" w:rsidRPr="0072225F" w:rsidRDefault="00AB14FE" w:rsidP="00AB14FE">
            <w:pPr>
              <w:spacing w:line="340" w:lineRule="exact"/>
              <w:jc w:val="both"/>
              <w:rPr>
                <w:ins w:id="283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84" w:author="Berki Rahmat" w:date="2023-05-17T15:13:00Z">
              <w:tcPr>
                <w:tcW w:w="2324" w:type="dxa"/>
                <w:gridSpan w:val="4"/>
              </w:tcPr>
            </w:tcPrChange>
          </w:tcPr>
          <w:p w14:paraId="4B857448" w14:textId="67BE9E14" w:rsidR="00AB14FE" w:rsidRPr="003239E5" w:rsidRDefault="00AB14FE" w:rsidP="00AB14FE">
            <w:pPr>
              <w:spacing w:line="340" w:lineRule="exact"/>
              <w:jc w:val="both"/>
              <w:rPr>
                <w:ins w:id="285" w:author="Berki Rahmat" w:date="2023-05-17T14:58:00Z"/>
                <w:rFonts w:ascii="Bookman Old Style" w:hAnsi="Bookman Old Style" w:cstheme="minorHAnsi"/>
                <w:sz w:val="21"/>
                <w:szCs w:val="21"/>
                <w:lang w:val="en-US"/>
                <w:rPrChange w:id="286" w:author="Berki Rahmat" w:date="2023-05-17T14:59:00Z">
                  <w:rPr>
                    <w:ins w:id="287" w:author="Berki Rahmat" w:date="2023-05-17T14:58:00Z"/>
                    <w:rFonts w:ascii="Bookman Old Style" w:hAnsi="Bookman Old Style" w:cstheme="minorHAnsi"/>
                    <w:sz w:val="21"/>
                    <w:szCs w:val="21"/>
                  </w:rPr>
                </w:rPrChange>
              </w:rPr>
            </w:pPr>
            <w:ins w:id="288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Ketua</w:t>
              </w:r>
            </w:ins>
          </w:p>
        </w:tc>
        <w:tc>
          <w:tcPr>
            <w:tcW w:w="284" w:type="dxa"/>
            <w:tcPrChange w:id="289" w:author="Berki Rahmat" w:date="2023-05-17T15:13:00Z">
              <w:tcPr>
                <w:tcW w:w="284" w:type="dxa"/>
                <w:gridSpan w:val="2"/>
              </w:tcPr>
            </w:tcPrChange>
          </w:tcPr>
          <w:p w14:paraId="59CADC00" w14:textId="7CD374ED" w:rsidR="00AB14FE" w:rsidRPr="0072225F" w:rsidRDefault="00AB14FE" w:rsidP="00AB14FE">
            <w:pPr>
              <w:spacing w:line="340" w:lineRule="exact"/>
              <w:jc w:val="center"/>
              <w:rPr>
                <w:ins w:id="290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291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292" w:author="Berki Rahmat" w:date="2023-05-17T15:13:00Z">
              <w:tcPr>
                <w:tcW w:w="3994" w:type="dxa"/>
              </w:tcPr>
            </w:tcPrChange>
          </w:tcPr>
          <w:p w14:paraId="5666D0C7" w14:textId="4666437C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293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294" w:author="Berki Rahmat" w:date="2023-05-17T14:59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Drs. H. Syafri Amrul, M.H.I.</w:t>
              </w:r>
            </w:ins>
          </w:p>
        </w:tc>
      </w:tr>
      <w:tr w:rsidR="00BB137B" w:rsidRPr="0072225F" w14:paraId="2E9144F7" w14:textId="77777777" w:rsidTr="00BB137B">
        <w:trPr>
          <w:jc w:val="center"/>
          <w:ins w:id="295" w:author="Berki Rahmat" w:date="2023-05-17T14:58:00Z"/>
          <w:trPrChange w:id="296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726" w:type="dxa"/>
            <w:tcPrChange w:id="297" w:author="Berki Rahmat" w:date="2023-05-17T15:13:00Z">
              <w:tcPr>
                <w:tcW w:w="762" w:type="dxa"/>
                <w:gridSpan w:val="2"/>
              </w:tcPr>
            </w:tcPrChange>
          </w:tcPr>
          <w:p w14:paraId="2CB5B706" w14:textId="77777777" w:rsidR="00AB14FE" w:rsidRPr="0072225F" w:rsidRDefault="00AB14FE" w:rsidP="00AB14FE">
            <w:pPr>
              <w:spacing w:line="340" w:lineRule="exact"/>
              <w:jc w:val="both"/>
              <w:rPr>
                <w:ins w:id="298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299" w:author="Berki Rahmat" w:date="2023-05-17T15:13:00Z">
              <w:tcPr>
                <w:tcW w:w="2324" w:type="dxa"/>
                <w:gridSpan w:val="4"/>
              </w:tcPr>
            </w:tcPrChange>
          </w:tcPr>
          <w:p w14:paraId="523B2729" w14:textId="16C34C4B" w:rsidR="00AB14FE" w:rsidRPr="0072225F" w:rsidRDefault="00AB14FE" w:rsidP="00AB14FE">
            <w:pPr>
              <w:spacing w:line="340" w:lineRule="exact"/>
              <w:jc w:val="both"/>
              <w:rPr>
                <w:ins w:id="300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01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Anggota</w:t>
              </w:r>
            </w:ins>
          </w:p>
        </w:tc>
        <w:tc>
          <w:tcPr>
            <w:tcW w:w="284" w:type="dxa"/>
            <w:tcPrChange w:id="302" w:author="Berki Rahmat" w:date="2023-05-17T15:13:00Z">
              <w:tcPr>
                <w:tcW w:w="284" w:type="dxa"/>
                <w:gridSpan w:val="2"/>
              </w:tcPr>
            </w:tcPrChange>
          </w:tcPr>
          <w:p w14:paraId="425A42C3" w14:textId="57399CD6" w:rsidR="00AB14FE" w:rsidRPr="0072225F" w:rsidRDefault="00AB14FE" w:rsidP="00AB14FE">
            <w:pPr>
              <w:spacing w:line="340" w:lineRule="exact"/>
              <w:jc w:val="center"/>
              <w:rPr>
                <w:ins w:id="303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04" w:author="Berki Rahmat" w:date="2023-05-17T14:59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305" w:author="Berki Rahmat" w:date="2023-05-17T15:13:00Z">
              <w:tcPr>
                <w:tcW w:w="3994" w:type="dxa"/>
              </w:tcPr>
            </w:tcPrChange>
          </w:tcPr>
          <w:p w14:paraId="0029C37E" w14:textId="77777777" w:rsidR="00AB14FE" w:rsidRDefault="00AB14FE">
            <w:pPr>
              <w:pStyle w:val="ListParagraph"/>
              <w:numPr>
                <w:ilvl w:val="0"/>
                <w:numId w:val="13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306" w:author="Berki Rahmat" w:date="2023-05-17T14:59:00Z"/>
                <w:rFonts w:ascii="Bookman Old Style" w:hAnsi="Bookman Old Style" w:cstheme="minorHAnsi"/>
                <w:sz w:val="21"/>
                <w:szCs w:val="21"/>
                <w:lang w:val="en-ID"/>
              </w:rPr>
              <w:pPrChange w:id="307" w:author="Berki Rahmat" w:date="2023-05-17T15:00:00Z">
                <w:pPr>
                  <w:pStyle w:val="ListParagraph"/>
                  <w:numPr>
                    <w:numId w:val="13"/>
                  </w:numPr>
                  <w:tabs>
                    <w:tab w:val="left" w:pos="465"/>
                  </w:tabs>
                  <w:spacing w:line="340" w:lineRule="exact"/>
                  <w:ind w:hanging="360"/>
                  <w:jc w:val="both"/>
                </w:pPr>
              </w:pPrChange>
            </w:pPr>
            <w:ins w:id="308" w:author="Berki Rahmat" w:date="2023-05-17T14:59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Millia Sufia, S.E., S.H., M.M.</w:t>
              </w:r>
            </w:ins>
          </w:p>
          <w:p w14:paraId="1BBFF7C7" w14:textId="679FA76E" w:rsidR="00AB14FE" w:rsidRPr="003239E5" w:rsidRDefault="00675479">
            <w:pPr>
              <w:pStyle w:val="ListParagraph"/>
              <w:numPr>
                <w:ilvl w:val="0"/>
                <w:numId w:val="13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309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  <w:rPrChange w:id="310" w:author="Berki Rahmat" w:date="2023-05-17T14:59:00Z">
                  <w:rPr>
                    <w:ins w:id="311" w:author="Berki Rahmat" w:date="2023-05-17T14:58:00Z"/>
                    <w:lang w:val="en-ID"/>
                  </w:rPr>
                </w:rPrChange>
              </w:rPr>
              <w:pPrChange w:id="312" w:author="Berki Rahmat" w:date="2023-05-17T15:00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313" w:author="Berki Rahmat" w:date="2023-05-22T11:10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Winda Harza, S.H.</w:t>
              </w:r>
            </w:ins>
          </w:p>
        </w:tc>
      </w:tr>
      <w:tr w:rsidR="00BB137B" w:rsidRPr="0072225F" w14:paraId="6131F458" w14:textId="77777777" w:rsidTr="00BB137B">
        <w:trPr>
          <w:jc w:val="center"/>
          <w:ins w:id="314" w:author="Berki Rahmat" w:date="2023-05-17T14:58:00Z"/>
          <w:trPrChange w:id="315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726" w:type="dxa"/>
            <w:tcPrChange w:id="316" w:author="Berki Rahmat" w:date="2023-05-17T15:13:00Z">
              <w:tcPr>
                <w:tcW w:w="762" w:type="dxa"/>
                <w:gridSpan w:val="2"/>
              </w:tcPr>
            </w:tcPrChange>
          </w:tcPr>
          <w:p w14:paraId="7330E395" w14:textId="77777777" w:rsidR="00AB14FE" w:rsidRPr="0072225F" w:rsidRDefault="00AB14FE" w:rsidP="00AB14FE">
            <w:pPr>
              <w:spacing w:line="340" w:lineRule="exact"/>
              <w:jc w:val="both"/>
              <w:rPr>
                <w:ins w:id="317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318" w:author="Berki Rahmat" w:date="2023-05-17T15:13:00Z">
              <w:tcPr>
                <w:tcW w:w="2324" w:type="dxa"/>
                <w:gridSpan w:val="4"/>
              </w:tcPr>
            </w:tcPrChange>
          </w:tcPr>
          <w:p w14:paraId="3597D094" w14:textId="77777777" w:rsidR="00AB14FE" w:rsidRPr="0072225F" w:rsidRDefault="00AB14FE" w:rsidP="00AB14FE">
            <w:pPr>
              <w:spacing w:line="340" w:lineRule="exact"/>
              <w:jc w:val="both"/>
              <w:rPr>
                <w:ins w:id="319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84" w:type="dxa"/>
            <w:tcPrChange w:id="320" w:author="Berki Rahmat" w:date="2023-05-17T15:13:00Z">
              <w:tcPr>
                <w:tcW w:w="284" w:type="dxa"/>
                <w:gridSpan w:val="2"/>
              </w:tcPr>
            </w:tcPrChange>
          </w:tcPr>
          <w:p w14:paraId="1C298493" w14:textId="77777777" w:rsidR="00AB14FE" w:rsidRPr="0072225F" w:rsidRDefault="00AB14FE" w:rsidP="00AB14FE">
            <w:pPr>
              <w:spacing w:line="340" w:lineRule="exact"/>
              <w:jc w:val="center"/>
              <w:rPr>
                <w:ins w:id="321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23" w:type="dxa"/>
            <w:gridSpan w:val="2"/>
            <w:tcPrChange w:id="322" w:author="Berki Rahmat" w:date="2023-05-17T15:13:00Z">
              <w:tcPr>
                <w:tcW w:w="3994" w:type="dxa"/>
              </w:tcPr>
            </w:tcPrChange>
          </w:tcPr>
          <w:p w14:paraId="7FCFC7D3" w14:textId="77777777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323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AB14FE" w:rsidRPr="0072225F" w14:paraId="15FE6F3F" w14:textId="77777777" w:rsidTr="00BB137B">
        <w:trPr>
          <w:jc w:val="center"/>
          <w:ins w:id="324" w:author="Berki Rahmat" w:date="2023-05-17T14:58:00Z"/>
          <w:trPrChange w:id="325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8500" w:type="dxa"/>
            <w:gridSpan w:val="7"/>
            <w:tcPrChange w:id="326" w:author="Berki Rahmat" w:date="2023-05-17T15:13:00Z">
              <w:tcPr>
                <w:tcW w:w="7364" w:type="dxa"/>
                <w:gridSpan w:val="9"/>
              </w:tcPr>
            </w:tcPrChange>
          </w:tcPr>
          <w:p w14:paraId="19FCE589" w14:textId="53D8A42E" w:rsidR="00AB14FE" w:rsidRPr="003239E5" w:rsidRDefault="00AB14FE">
            <w:pPr>
              <w:pStyle w:val="ListParagraph"/>
              <w:numPr>
                <w:ilvl w:val="0"/>
                <w:numId w:val="14"/>
              </w:numPr>
              <w:tabs>
                <w:tab w:val="left" w:pos="465"/>
              </w:tabs>
              <w:spacing w:line="340" w:lineRule="exact"/>
              <w:jc w:val="both"/>
              <w:rPr>
                <w:ins w:id="327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  <w:rPrChange w:id="328" w:author="Berki Rahmat" w:date="2023-05-17T15:00:00Z">
                  <w:rPr>
                    <w:ins w:id="329" w:author="Berki Rahmat" w:date="2023-05-17T14:58:00Z"/>
                    <w:lang w:val="en-ID"/>
                  </w:rPr>
                </w:rPrChange>
              </w:rPr>
              <w:pPrChange w:id="330" w:author="Berki Rahmat" w:date="2023-05-17T15:00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331" w:author="Berki Rahmat" w:date="2023-05-17T15:00:00Z">
              <w:r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Pengadilan Agama Padang Panjang</w:t>
              </w:r>
            </w:ins>
          </w:p>
        </w:tc>
      </w:tr>
      <w:tr w:rsidR="00BB137B" w:rsidRPr="0072225F" w14:paraId="39B4307F" w14:textId="77777777" w:rsidTr="00BB137B">
        <w:trPr>
          <w:jc w:val="center"/>
          <w:ins w:id="332" w:author="Berki Rahmat" w:date="2023-05-17T14:58:00Z"/>
          <w:trPrChange w:id="333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726" w:type="dxa"/>
            <w:tcPrChange w:id="334" w:author="Berki Rahmat" w:date="2023-05-17T15:13:00Z">
              <w:tcPr>
                <w:tcW w:w="762" w:type="dxa"/>
                <w:gridSpan w:val="2"/>
              </w:tcPr>
            </w:tcPrChange>
          </w:tcPr>
          <w:p w14:paraId="4FBD9472" w14:textId="77777777" w:rsidR="00AB14FE" w:rsidRPr="0072225F" w:rsidRDefault="00AB14FE" w:rsidP="00AB14FE">
            <w:pPr>
              <w:spacing w:line="340" w:lineRule="exact"/>
              <w:jc w:val="both"/>
              <w:rPr>
                <w:ins w:id="335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336" w:author="Berki Rahmat" w:date="2023-05-17T15:13:00Z">
              <w:tcPr>
                <w:tcW w:w="2324" w:type="dxa"/>
                <w:gridSpan w:val="4"/>
              </w:tcPr>
            </w:tcPrChange>
          </w:tcPr>
          <w:p w14:paraId="36F4C9A8" w14:textId="4DCE8D94" w:rsidR="00AB14FE" w:rsidRPr="0072225F" w:rsidRDefault="00AB14FE" w:rsidP="00AB14FE">
            <w:pPr>
              <w:spacing w:line="340" w:lineRule="exact"/>
              <w:jc w:val="both"/>
              <w:rPr>
                <w:ins w:id="337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38" w:author="Berki Rahmat" w:date="2023-05-17T15:00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Ketua</w:t>
              </w:r>
            </w:ins>
          </w:p>
        </w:tc>
        <w:tc>
          <w:tcPr>
            <w:tcW w:w="284" w:type="dxa"/>
            <w:tcPrChange w:id="339" w:author="Berki Rahmat" w:date="2023-05-17T15:13:00Z">
              <w:tcPr>
                <w:tcW w:w="284" w:type="dxa"/>
                <w:gridSpan w:val="2"/>
              </w:tcPr>
            </w:tcPrChange>
          </w:tcPr>
          <w:p w14:paraId="67E90F9D" w14:textId="736ECEE2" w:rsidR="00AB14FE" w:rsidRPr="0072225F" w:rsidRDefault="00AB14FE" w:rsidP="00AB14FE">
            <w:pPr>
              <w:spacing w:line="340" w:lineRule="exact"/>
              <w:jc w:val="center"/>
              <w:rPr>
                <w:ins w:id="340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41" w:author="Berki Rahmat" w:date="2023-05-17T15:00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342" w:author="Berki Rahmat" w:date="2023-05-17T15:13:00Z">
              <w:tcPr>
                <w:tcW w:w="3994" w:type="dxa"/>
              </w:tcPr>
            </w:tcPrChange>
          </w:tcPr>
          <w:p w14:paraId="7308F537" w14:textId="328088AB" w:rsidR="00AB14FE" w:rsidRPr="00A937BD" w:rsidRDefault="00AB14FE" w:rsidP="00AB14FE">
            <w:pPr>
              <w:tabs>
                <w:tab w:val="left" w:pos="465"/>
              </w:tabs>
              <w:spacing w:line="340" w:lineRule="exact"/>
              <w:jc w:val="both"/>
              <w:rPr>
                <w:ins w:id="343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ins w:id="344" w:author="Berki Rahmat" w:date="2023-05-17T15:00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Drs. H. Sulem Ahmad, S.H., M.A.</w:t>
              </w:r>
            </w:ins>
          </w:p>
        </w:tc>
      </w:tr>
      <w:tr w:rsidR="00BB137B" w:rsidRPr="0072225F" w14:paraId="24191B7B" w14:textId="77777777" w:rsidTr="00BB137B">
        <w:trPr>
          <w:jc w:val="center"/>
          <w:ins w:id="345" w:author="Berki Rahmat" w:date="2023-05-17T14:58:00Z"/>
          <w:trPrChange w:id="346" w:author="Berki Rahmat" w:date="2023-05-17T15:13:00Z">
            <w:trPr>
              <w:gridBefore w:val="1"/>
              <w:gridAfter w:val="0"/>
              <w:jc w:val="center"/>
            </w:trPr>
          </w:trPrChange>
        </w:trPr>
        <w:tc>
          <w:tcPr>
            <w:tcW w:w="726" w:type="dxa"/>
            <w:tcPrChange w:id="347" w:author="Berki Rahmat" w:date="2023-05-17T15:13:00Z">
              <w:tcPr>
                <w:tcW w:w="762" w:type="dxa"/>
                <w:gridSpan w:val="2"/>
              </w:tcPr>
            </w:tcPrChange>
          </w:tcPr>
          <w:p w14:paraId="356727EF" w14:textId="77777777" w:rsidR="00AB14FE" w:rsidRPr="0072225F" w:rsidRDefault="00AB14FE" w:rsidP="00AB14FE">
            <w:pPr>
              <w:spacing w:line="340" w:lineRule="exact"/>
              <w:jc w:val="both"/>
              <w:rPr>
                <w:ins w:id="348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PrChange w:id="349" w:author="Berki Rahmat" w:date="2023-05-17T15:13:00Z">
              <w:tcPr>
                <w:tcW w:w="2324" w:type="dxa"/>
                <w:gridSpan w:val="4"/>
              </w:tcPr>
            </w:tcPrChange>
          </w:tcPr>
          <w:p w14:paraId="5173B96A" w14:textId="081A4BD9" w:rsidR="00AB14FE" w:rsidRPr="0072225F" w:rsidRDefault="00AB14FE" w:rsidP="00AB14FE">
            <w:pPr>
              <w:spacing w:line="340" w:lineRule="exact"/>
              <w:jc w:val="both"/>
              <w:rPr>
                <w:ins w:id="350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51" w:author="Berki Rahmat" w:date="2023-05-17T15:00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Anggota</w:t>
              </w:r>
            </w:ins>
          </w:p>
        </w:tc>
        <w:tc>
          <w:tcPr>
            <w:tcW w:w="284" w:type="dxa"/>
            <w:tcPrChange w:id="352" w:author="Berki Rahmat" w:date="2023-05-17T15:13:00Z">
              <w:tcPr>
                <w:tcW w:w="284" w:type="dxa"/>
                <w:gridSpan w:val="2"/>
              </w:tcPr>
            </w:tcPrChange>
          </w:tcPr>
          <w:p w14:paraId="5F9CFD2F" w14:textId="7D03A7F0" w:rsidR="00AB14FE" w:rsidRPr="0072225F" w:rsidRDefault="00AB14FE" w:rsidP="00AB14FE">
            <w:pPr>
              <w:spacing w:line="340" w:lineRule="exact"/>
              <w:jc w:val="center"/>
              <w:rPr>
                <w:ins w:id="353" w:author="Berki Rahmat" w:date="2023-05-17T14:58:00Z"/>
                <w:rFonts w:ascii="Bookman Old Style" w:hAnsi="Bookman Old Style" w:cstheme="minorHAnsi"/>
                <w:sz w:val="21"/>
                <w:szCs w:val="21"/>
              </w:rPr>
            </w:pPr>
            <w:ins w:id="354" w:author="Berki Rahmat" w:date="2023-05-17T15:00:00Z">
              <w:r>
                <w:rPr>
                  <w:rFonts w:ascii="Bookman Old Style" w:hAnsi="Bookman Old Style" w:cstheme="minorHAnsi"/>
                  <w:sz w:val="21"/>
                  <w:szCs w:val="21"/>
                  <w:lang w:val="en-US"/>
                </w:rPr>
                <w:t>:</w:t>
              </w:r>
            </w:ins>
          </w:p>
        </w:tc>
        <w:tc>
          <w:tcPr>
            <w:tcW w:w="5223" w:type="dxa"/>
            <w:gridSpan w:val="2"/>
            <w:tcPrChange w:id="355" w:author="Berki Rahmat" w:date="2023-05-17T15:13:00Z">
              <w:tcPr>
                <w:tcW w:w="3994" w:type="dxa"/>
              </w:tcPr>
            </w:tcPrChange>
          </w:tcPr>
          <w:p w14:paraId="1FB15F20" w14:textId="77777777" w:rsidR="00AB14FE" w:rsidRDefault="00AB14FE">
            <w:pPr>
              <w:pStyle w:val="ListParagraph"/>
              <w:numPr>
                <w:ilvl w:val="0"/>
                <w:numId w:val="15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356" w:author="Berki Rahmat" w:date="2023-05-17T15:01:00Z"/>
                <w:rFonts w:ascii="Bookman Old Style" w:hAnsi="Bookman Old Style" w:cstheme="minorHAnsi"/>
                <w:sz w:val="21"/>
                <w:szCs w:val="21"/>
                <w:lang w:val="en-ID"/>
              </w:rPr>
              <w:pPrChange w:id="357" w:author="Berki Rahmat" w:date="2023-05-17T15:01:00Z">
                <w:pPr>
                  <w:pStyle w:val="ListParagraph"/>
                  <w:numPr>
                    <w:numId w:val="15"/>
                  </w:numPr>
                  <w:tabs>
                    <w:tab w:val="left" w:pos="465"/>
                  </w:tabs>
                  <w:spacing w:line="340" w:lineRule="exact"/>
                  <w:ind w:hanging="360"/>
                  <w:jc w:val="both"/>
                </w:pPr>
              </w:pPrChange>
            </w:pPr>
            <w:ins w:id="358" w:author="Berki Rahmat" w:date="2023-05-17T15:01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Dra. Syuryati</w:t>
              </w:r>
            </w:ins>
          </w:p>
          <w:p w14:paraId="24A9E093" w14:textId="369064E8" w:rsidR="00AB14FE" w:rsidRPr="003239E5" w:rsidRDefault="00AB14FE">
            <w:pPr>
              <w:pStyle w:val="ListParagraph"/>
              <w:numPr>
                <w:ilvl w:val="0"/>
                <w:numId w:val="15"/>
              </w:numPr>
              <w:tabs>
                <w:tab w:val="left" w:pos="465"/>
              </w:tabs>
              <w:spacing w:line="340" w:lineRule="exact"/>
              <w:ind w:left="460"/>
              <w:jc w:val="both"/>
              <w:rPr>
                <w:ins w:id="359" w:author="Berki Rahmat" w:date="2023-05-17T14:58:00Z"/>
                <w:rFonts w:ascii="Bookman Old Style" w:hAnsi="Bookman Old Style" w:cstheme="minorHAnsi"/>
                <w:sz w:val="21"/>
                <w:szCs w:val="21"/>
                <w:lang w:val="en-ID"/>
                <w:rPrChange w:id="360" w:author="Berki Rahmat" w:date="2023-05-17T15:01:00Z">
                  <w:rPr>
                    <w:ins w:id="361" w:author="Berki Rahmat" w:date="2023-05-17T14:58:00Z"/>
                    <w:lang w:val="en-ID"/>
                  </w:rPr>
                </w:rPrChange>
              </w:rPr>
              <w:pPrChange w:id="362" w:author="Berki Rahmat" w:date="2023-05-17T15:01:00Z">
                <w:pPr>
                  <w:tabs>
                    <w:tab w:val="left" w:pos="465"/>
                  </w:tabs>
                  <w:spacing w:line="340" w:lineRule="exact"/>
                  <w:jc w:val="both"/>
                </w:pPr>
              </w:pPrChange>
            </w:pPr>
            <w:ins w:id="363" w:author="Berki Rahmat" w:date="2023-05-17T15:01:00Z">
              <w:r w:rsidRPr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t>Elvi Yunita, S.H., M.H.</w:t>
              </w:r>
            </w:ins>
          </w:p>
        </w:tc>
      </w:tr>
      <w:tr w:rsidR="00BB137B" w:rsidRPr="0072225F" w:rsidDel="003239E5" w14:paraId="37BD89D0" w14:textId="0B9B8C69" w:rsidTr="00BB137B">
        <w:trPr>
          <w:gridAfter w:val="1"/>
          <w:wAfter w:w="1136" w:type="dxa"/>
          <w:jc w:val="center"/>
          <w:del w:id="364" w:author="Berki Rahmat" w:date="2023-05-17T15:01:00Z"/>
          <w:trPrChange w:id="365" w:author="Berki Rahmat" w:date="2023-05-17T15:13:00Z">
            <w:trPr>
              <w:gridBefore w:val="1"/>
              <w:gridAfter w:val="1"/>
              <w:jc w:val="center"/>
            </w:trPr>
          </w:trPrChange>
        </w:trPr>
        <w:tc>
          <w:tcPr>
            <w:tcW w:w="1941" w:type="dxa"/>
            <w:gridSpan w:val="2"/>
            <w:tcPrChange w:id="366" w:author="Berki Rahmat" w:date="2023-05-17T15:13:00Z">
              <w:tcPr>
                <w:tcW w:w="2002" w:type="dxa"/>
                <w:gridSpan w:val="3"/>
              </w:tcPr>
            </w:tcPrChange>
          </w:tcPr>
          <w:p w14:paraId="7D1AB4A8" w14:textId="7FDEAC4D" w:rsidR="00AB14FE" w:rsidDel="003239E5" w:rsidRDefault="00AB14FE" w:rsidP="00AB14FE">
            <w:pPr>
              <w:spacing w:line="340" w:lineRule="exact"/>
              <w:jc w:val="both"/>
              <w:rPr>
                <w:del w:id="367" w:author="Berki Rahmat" w:date="2023-05-17T15:0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37D64E8A" w14:textId="37F42AF4" w:rsidR="00AB14FE" w:rsidDel="003239E5" w:rsidRDefault="00AB14FE" w:rsidP="00AB14FE">
            <w:pPr>
              <w:spacing w:line="340" w:lineRule="exact"/>
              <w:jc w:val="both"/>
              <w:rPr>
                <w:del w:id="368" w:author="Berki Rahmat" w:date="2023-05-17T15:0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del w:id="369" w:author="Berki Rahmat" w:date="2023-05-17T15:01:00Z">
              <w:r w:rsidDel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delText>Anggota</w:delText>
              </w:r>
            </w:del>
          </w:p>
        </w:tc>
        <w:tc>
          <w:tcPr>
            <w:tcW w:w="284" w:type="dxa"/>
            <w:tcPrChange w:id="370" w:author="Berki Rahmat" w:date="2023-05-17T15:13:00Z">
              <w:tcPr>
                <w:tcW w:w="284" w:type="dxa"/>
              </w:tcPr>
            </w:tcPrChange>
          </w:tcPr>
          <w:p w14:paraId="50A03279" w14:textId="2D20B6E5" w:rsidR="00AB14FE" w:rsidDel="003239E5" w:rsidRDefault="00AB14FE" w:rsidP="00AB14FE">
            <w:pPr>
              <w:spacing w:line="340" w:lineRule="exact"/>
              <w:jc w:val="center"/>
              <w:rPr>
                <w:del w:id="371" w:author="Berki Rahmat" w:date="2023-05-17T15:01:00Z"/>
                <w:rFonts w:ascii="Bookman Old Style" w:hAnsi="Bookman Old Style" w:cstheme="minorHAnsi"/>
                <w:sz w:val="21"/>
                <w:szCs w:val="21"/>
              </w:rPr>
            </w:pPr>
          </w:p>
          <w:p w14:paraId="338FD8E1" w14:textId="5AD34740" w:rsidR="00AB14FE" w:rsidRPr="005D7858" w:rsidDel="003239E5" w:rsidRDefault="00AB14FE" w:rsidP="00AB14FE">
            <w:pPr>
              <w:spacing w:line="340" w:lineRule="exact"/>
              <w:jc w:val="center"/>
              <w:rPr>
                <w:del w:id="372" w:author="Berki Rahmat" w:date="2023-05-17T15:01:00Z"/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del w:id="373" w:author="Berki Rahmat" w:date="2023-05-17T15:01:00Z">
              <w:r w:rsidDel="003239E5">
                <w:rPr>
                  <w:rFonts w:ascii="Bookman Old Style" w:hAnsi="Bookman Old Style" w:cstheme="minorHAnsi"/>
                  <w:sz w:val="21"/>
                  <w:szCs w:val="21"/>
                  <w:lang w:val="en-ID"/>
                </w:rPr>
                <w:delText xml:space="preserve">: </w:delText>
              </w:r>
            </w:del>
          </w:p>
        </w:tc>
        <w:tc>
          <w:tcPr>
            <w:tcW w:w="5139" w:type="dxa"/>
            <w:gridSpan w:val="3"/>
            <w:tcPrChange w:id="374" w:author="Berki Rahmat" w:date="2023-05-17T15:13:00Z">
              <w:tcPr>
                <w:tcW w:w="5336" w:type="dxa"/>
                <w:gridSpan w:val="6"/>
              </w:tcPr>
            </w:tcPrChange>
          </w:tcPr>
          <w:p w14:paraId="307FF3ED" w14:textId="76613E2F" w:rsidR="00AB14FE" w:rsidRPr="0088005D" w:rsidDel="003239E5" w:rsidRDefault="00AB14FE" w:rsidP="00AB14FE">
            <w:pPr>
              <w:spacing w:line="340" w:lineRule="exact"/>
              <w:jc w:val="both"/>
              <w:rPr>
                <w:del w:id="375" w:author="Berki Rahmat" w:date="2023-05-17T15:01:00Z"/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14:paraId="656144E8" w14:textId="36526548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5F9D7599" w14:textId="06007C4D" w:rsidR="007C756E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noProof/>
          <w:sz w:val="21"/>
          <w:szCs w:val="21"/>
        </w:rPr>
      </w:pPr>
    </w:p>
    <w:p w14:paraId="5BAD5775" w14:textId="587918C3" w:rsidR="0088005D" w:rsidRDefault="0088005D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noProof/>
          <w:sz w:val="21"/>
          <w:szCs w:val="21"/>
        </w:rPr>
      </w:pPr>
    </w:p>
    <w:p w14:paraId="38B7DC96" w14:textId="009647FA" w:rsidR="0088005D" w:rsidRDefault="0088005D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noProof/>
          <w:sz w:val="21"/>
          <w:szCs w:val="21"/>
        </w:rPr>
      </w:pPr>
    </w:p>
    <w:p w14:paraId="2054015D" w14:textId="30F3D3B1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76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0DD5E573" w14:textId="150CF682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77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066FA670" w14:textId="2D599E76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78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BA79093" w14:textId="6220E869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79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1066C4EE" w14:textId="2380F24B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0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780F881" w14:textId="24DBDB2C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1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DBFB350" w14:textId="2173FC1B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2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735A41A" w14:textId="799B5878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3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F595F91" w14:textId="579DEA6E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4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5B9E973" w14:textId="60375B18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5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5469909" w14:textId="46AE9F74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6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66B59A54" w14:textId="34280905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7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5A79099D" w14:textId="7EEEE386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8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A3B2991" w14:textId="2D9B7C4C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89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5CC9B958" w14:textId="40FC49C0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0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17DEAE6" w14:textId="29A611EF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1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5384B9D4" w14:textId="630AC6BA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2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FE95282" w14:textId="2F76C3A9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3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4F5E69E6" w14:textId="7A3CE80F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4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5FE330BD" w14:textId="0D9F7419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5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69C9A808" w14:textId="3935A53F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6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50935097" w14:textId="5A112446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7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6F203482" w14:textId="5EA968B8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8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19632186" w14:textId="24234C23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399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11A3B848" w14:textId="792CA6C4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0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2EEF35F" w14:textId="4106950E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1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6EF0E394" w14:textId="34910AA3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2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CCE4D87" w14:textId="3B51CCCE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3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47649F2" w14:textId="4C2AE083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4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C8A778B" w14:textId="23F3EE17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5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16EBD67" w14:textId="60019C6E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6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00CA84F6" w14:textId="38DB0B04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7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72FEE6ED" w14:textId="4642773D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8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4454D94E" w14:textId="7EE53061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09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487B3C76" w14:textId="397DF58C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10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248360AE" w14:textId="3041BC86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11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04930980" w14:textId="64EA3127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12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0B138FB7" w14:textId="076C8228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13" w:author="Berki Rahmat" w:date="2023-05-17T15:04:00Z"/>
          <w:rFonts w:ascii="Bookman Old Style" w:hAnsi="Bookman Old Style" w:cstheme="minorHAnsi"/>
          <w:noProof/>
          <w:sz w:val="21"/>
          <w:szCs w:val="21"/>
        </w:rPr>
      </w:pPr>
    </w:p>
    <w:p w14:paraId="40EE36F2" w14:textId="68C9FBF7" w:rsidR="0088005D" w:rsidDel="0011059D" w:rsidRDefault="0088005D" w:rsidP="00A91450">
      <w:pPr>
        <w:tabs>
          <w:tab w:val="left" w:pos="7938"/>
        </w:tabs>
        <w:ind w:left="4962"/>
        <w:jc w:val="both"/>
        <w:rPr>
          <w:del w:id="414" w:author="Berki Rahmat" w:date="2023-05-17T15:04:00Z"/>
          <w:rFonts w:ascii="Bookman Old Style" w:hAnsi="Bookman Old Style" w:cstheme="minorHAnsi"/>
          <w:sz w:val="21"/>
          <w:szCs w:val="21"/>
        </w:rPr>
      </w:pPr>
    </w:p>
    <w:p w14:paraId="36B553BC" w14:textId="076EAC9F" w:rsidR="007C756E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655A3560" w14:textId="77777777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50BE9B29" w14:textId="77777777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B535454" w14:textId="77777777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06D6EB98" w14:textId="363B2782" w:rsidR="007C756E" w:rsidRDefault="007C756E" w:rsidP="00A91450">
      <w:pPr>
        <w:tabs>
          <w:tab w:val="left" w:pos="7938"/>
        </w:tabs>
        <w:ind w:left="4962"/>
        <w:jc w:val="both"/>
        <w:rPr>
          <w:ins w:id="415" w:author="Berki Rahmat" w:date="2023-05-17T15:15:00Z"/>
          <w:rFonts w:ascii="Bookman Old Style" w:hAnsi="Bookman Old Style" w:cstheme="minorHAnsi"/>
          <w:sz w:val="21"/>
          <w:szCs w:val="21"/>
          <w:lang w:val="en-US"/>
        </w:rPr>
      </w:pPr>
    </w:p>
    <w:p w14:paraId="16678696" w14:textId="77777777" w:rsidR="00500E50" w:rsidRPr="0072225F" w:rsidRDefault="00500E50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E18C7DC" w14:textId="05DE43B1" w:rsidR="007C756E" w:rsidRPr="0017270C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</w:t>
      </w:r>
      <w:r w:rsidR="0017270C">
        <w:rPr>
          <w:rFonts w:ascii="Bookman Old Style" w:hAnsi="Bookman Old Style" w:cstheme="minorHAnsi"/>
          <w:sz w:val="21"/>
          <w:szCs w:val="21"/>
          <w:lang w:val="en-US"/>
        </w:rPr>
        <w:t>. Dr</w:t>
      </w:r>
      <w:r w:rsidRPr="0072225F">
        <w:rPr>
          <w:rFonts w:ascii="Bookman Old Style" w:hAnsi="Bookman Old Style" w:cstheme="minorHAnsi"/>
          <w:sz w:val="21"/>
          <w:szCs w:val="21"/>
        </w:rPr>
        <w:t xml:space="preserve">s. H. </w:t>
      </w:r>
      <w:r w:rsidR="00A257B3">
        <w:rPr>
          <w:rFonts w:ascii="Bookman Old Style" w:hAnsi="Bookman Old Style" w:cstheme="minorHAnsi"/>
          <w:sz w:val="21"/>
          <w:szCs w:val="21"/>
          <w:lang w:val="en-US"/>
        </w:rPr>
        <w:t>PELMIZAR</w:t>
      </w:r>
      <w:r w:rsidR="0017270C">
        <w:rPr>
          <w:rFonts w:ascii="Bookman Old Style" w:hAnsi="Bookman Old Style" w:cstheme="minorHAnsi"/>
          <w:sz w:val="21"/>
          <w:szCs w:val="21"/>
          <w:lang w:val="en-US"/>
        </w:rPr>
        <w:t>, M.H.I.</w:t>
      </w:r>
    </w:p>
    <w:p w14:paraId="17B8321E" w14:textId="71EFFF3E" w:rsidR="007C756E" w:rsidRPr="00DA5F77" w:rsidRDefault="007C756E" w:rsidP="00A91450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</w:t>
      </w:r>
      <w:r w:rsidR="0017270C">
        <w:rPr>
          <w:rFonts w:ascii="Bookman Old Style" w:hAnsi="Bookman Old Style" w:cstheme="minorHAnsi"/>
          <w:sz w:val="21"/>
          <w:szCs w:val="21"/>
          <w:lang w:val="en-US"/>
        </w:rPr>
        <w:t>611121981031009</w:t>
      </w:r>
    </w:p>
    <w:p w14:paraId="2D549CD2" w14:textId="207B0E97" w:rsidR="00DD131E" w:rsidRDefault="00DD131E">
      <w:pPr>
        <w:rPr>
          <w:ins w:id="416" w:author="Berki Rahmat" w:date="2023-05-17T15:25:00Z"/>
          <w:rFonts w:ascii="Bookman Old Style" w:hAnsi="Bookman Old Style"/>
          <w:sz w:val="21"/>
          <w:szCs w:val="21"/>
          <w:lang w:val="en-US"/>
        </w:rPr>
      </w:pPr>
      <w:ins w:id="417" w:author="Berki Rahmat" w:date="2023-05-17T15:25:00Z">
        <w:r>
          <w:rPr>
            <w:rFonts w:ascii="Bookman Old Style" w:hAnsi="Bookman Old Style"/>
            <w:sz w:val="21"/>
            <w:szCs w:val="21"/>
            <w:lang w:val="en-US"/>
          </w:rPr>
          <w:br w:type="page"/>
        </w:r>
      </w:ins>
    </w:p>
    <w:p w14:paraId="2BEB87C8" w14:textId="23F21C35" w:rsidR="00E24F9E" w:rsidRDefault="00B15ED2">
      <w:pPr>
        <w:tabs>
          <w:tab w:val="left" w:pos="6096"/>
        </w:tabs>
        <w:jc w:val="center"/>
        <w:rPr>
          <w:ins w:id="418" w:author="Berki Rahmat" w:date="2023-05-17T15:45:00Z"/>
          <w:rFonts w:ascii="Bookman Old Style" w:hAnsi="Bookman Old Style"/>
          <w:sz w:val="21"/>
          <w:szCs w:val="21"/>
          <w:lang w:val="en-US"/>
        </w:rPr>
        <w:pPrChange w:id="419" w:author="Berki Rahmat" w:date="2023-05-17T15:45:00Z">
          <w:pPr>
            <w:tabs>
              <w:tab w:val="left" w:pos="6096"/>
            </w:tabs>
            <w:jc w:val="both"/>
          </w:pPr>
        </w:pPrChange>
      </w:pPr>
      <w:ins w:id="420" w:author="Berki Rahmat" w:date="2023-05-17T15:44:00Z">
        <w:r>
          <w:rPr>
            <w:rFonts w:ascii="Bookman Old Style" w:hAnsi="Bookman Old Style"/>
            <w:sz w:val="21"/>
            <w:szCs w:val="21"/>
            <w:lang w:val="en-US"/>
          </w:rPr>
          <w:lastRenderedPageBreak/>
          <w:t>Ringkasan Notulen Rapa</w:t>
        </w:r>
      </w:ins>
      <w:ins w:id="421" w:author="Berki Rahmat" w:date="2023-05-17T15:45:00Z">
        <w:r>
          <w:rPr>
            <w:rFonts w:ascii="Bookman Old Style" w:hAnsi="Bookman Old Style"/>
            <w:sz w:val="21"/>
            <w:szCs w:val="21"/>
            <w:lang w:val="en-US"/>
          </w:rPr>
          <w:t>t Kesekretariatan</w:t>
        </w:r>
      </w:ins>
    </w:p>
    <w:p w14:paraId="1A30D18E" w14:textId="3B9A447E" w:rsidR="00B15ED2" w:rsidRDefault="00B15ED2" w:rsidP="00B15ED2">
      <w:pPr>
        <w:tabs>
          <w:tab w:val="left" w:pos="6096"/>
        </w:tabs>
        <w:jc w:val="center"/>
        <w:rPr>
          <w:ins w:id="422" w:author="Berki Rahmat" w:date="2023-05-17T15:45:00Z"/>
          <w:rFonts w:ascii="Bookman Old Style" w:hAnsi="Bookman Old Style"/>
          <w:sz w:val="21"/>
          <w:szCs w:val="21"/>
          <w:lang w:val="en-US"/>
        </w:rPr>
      </w:pPr>
      <w:ins w:id="423" w:author="Berki Rahmat" w:date="2023-05-17T15:45:00Z">
        <w:r>
          <w:rPr>
            <w:rFonts w:ascii="Bookman Old Style" w:hAnsi="Bookman Old Style"/>
            <w:sz w:val="21"/>
            <w:szCs w:val="21"/>
            <w:lang w:val="en-US"/>
          </w:rPr>
          <w:t>Rabu, 17 Mei 2023</w:t>
        </w:r>
      </w:ins>
    </w:p>
    <w:p w14:paraId="2842669F" w14:textId="77777777" w:rsidR="00B15ED2" w:rsidRDefault="00B15ED2">
      <w:pPr>
        <w:tabs>
          <w:tab w:val="left" w:pos="6096"/>
        </w:tabs>
        <w:jc w:val="center"/>
        <w:rPr>
          <w:ins w:id="424" w:author="Berki Rahmat" w:date="2023-05-17T15:25:00Z"/>
          <w:rFonts w:ascii="Bookman Old Style" w:hAnsi="Bookman Old Style"/>
          <w:sz w:val="21"/>
          <w:szCs w:val="21"/>
          <w:lang w:val="en-US"/>
        </w:rPr>
        <w:pPrChange w:id="425" w:author="Berki Rahmat" w:date="2023-05-17T15:45:00Z">
          <w:pPr>
            <w:tabs>
              <w:tab w:val="left" w:pos="6096"/>
            </w:tabs>
            <w:jc w:val="both"/>
          </w:pPr>
        </w:pPrChange>
      </w:pPr>
    </w:p>
    <w:p w14:paraId="1CA09829" w14:textId="798415D6" w:rsidR="00DD131E" w:rsidRDefault="00DD131E" w:rsidP="0088005D">
      <w:pPr>
        <w:tabs>
          <w:tab w:val="left" w:pos="6096"/>
        </w:tabs>
        <w:jc w:val="both"/>
        <w:rPr>
          <w:ins w:id="426" w:author="Berki Rahmat" w:date="2023-05-17T15:26:00Z"/>
          <w:rFonts w:ascii="Bookman Old Style" w:hAnsi="Bookman Old Style"/>
          <w:sz w:val="21"/>
          <w:szCs w:val="21"/>
          <w:lang w:val="en-US"/>
        </w:rPr>
      </w:pPr>
      <w:ins w:id="427" w:author="Berki Rahmat" w:date="2023-05-17T15:25:00Z">
        <w:r>
          <w:rPr>
            <w:rFonts w:ascii="Bookman Old Style" w:hAnsi="Bookman Old Style"/>
            <w:sz w:val="21"/>
            <w:szCs w:val="21"/>
            <w:lang w:val="en-US"/>
          </w:rPr>
          <w:t>Sesuai dengan hasil rapat b</w:t>
        </w:r>
        <w:r w:rsidR="001A4DF3">
          <w:rPr>
            <w:rFonts w:ascii="Bookman Old Style" w:hAnsi="Bookman Old Style"/>
            <w:sz w:val="21"/>
            <w:szCs w:val="21"/>
            <w:lang w:val="en-US"/>
          </w:rPr>
          <w:t xml:space="preserve">agian kesekretariatan tanggal 17 Mei 2023, </w:t>
        </w:r>
      </w:ins>
      <w:ins w:id="428" w:author="Berki Rahmat" w:date="2023-05-17T15:26:00Z">
        <w:r w:rsidR="001A4DF3">
          <w:rPr>
            <w:rFonts w:ascii="Bookman Old Style" w:hAnsi="Bookman Old Style"/>
            <w:sz w:val="21"/>
            <w:szCs w:val="21"/>
            <w:lang w:val="en-US"/>
          </w:rPr>
          <w:t>ditetapkan:</w:t>
        </w:r>
      </w:ins>
    </w:p>
    <w:p w14:paraId="5B46B1F8" w14:textId="755CF060" w:rsidR="001A4DF3" w:rsidRDefault="001A4DF3" w:rsidP="001A4DF3">
      <w:pPr>
        <w:pStyle w:val="ListParagraph"/>
        <w:numPr>
          <w:ilvl w:val="0"/>
          <w:numId w:val="18"/>
        </w:numPr>
        <w:tabs>
          <w:tab w:val="left" w:pos="6096"/>
        </w:tabs>
        <w:jc w:val="both"/>
        <w:rPr>
          <w:ins w:id="429" w:author="Berki Rahmat" w:date="2023-05-17T15:27:00Z"/>
          <w:rFonts w:ascii="Bookman Old Style" w:hAnsi="Bookman Old Style"/>
          <w:sz w:val="21"/>
          <w:szCs w:val="21"/>
          <w:lang w:val="en-US"/>
        </w:rPr>
      </w:pPr>
      <w:ins w:id="430" w:author="Berki Rahmat" w:date="2023-05-17T15:26:00Z">
        <w:r>
          <w:rPr>
            <w:rFonts w:ascii="Bookman Old Style" w:hAnsi="Bookman Old Style"/>
            <w:sz w:val="21"/>
            <w:szCs w:val="21"/>
            <w:lang w:val="en-US"/>
          </w:rPr>
          <w:t>Tim Pendampingan ZI ditunjuk dari Tim Penilai Pendahuluan Pembangunan ZI pada Pengadila</w:t>
        </w:r>
      </w:ins>
      <w:ins w:id="431" w:author="Berki Rahmat" w:date="2023-05-17T15:27:00Z">
        <w:r>
          <w:rPr>
            <w:rFonts w:ascii="Bookman Old Style" w:hAnsi="Bookman Old Style"/>
            <w:sz w:val="21"/>
            <w:szCs w:val="21"/>
            <w:lang w:val="en-US"/>
          </w:rPr>
          <w:t>n Agama Sewilayah Pengadilan Tinggi Agama Padang;</w:t>
        </w:r>
      </w:ins>
    </w:p>
    <w:p w14:paraId="097E946E" w14:textId="72E70A17" w:rsidR="001A4DF3" w:rsidRDefault="001A4DF3">
      <w:pPr>
        <w:pStyle w:val="ListParagraph"/>
        <w:numPr>
          <w:ilvl w:val="0"/>
          <w:numId w:val="18"/>
        </w:numPr>
        <w:tabs>
          <w:tab w:val="left" w:pos="6096"/>
        </w:tabs>
        <w:jc w:val="both"/>
        <w:rPr>
          <w:ins w:id="432" w:author="Berki Rahmat" w:date="2023-05-22T11:11:00Z"/>
          <w:rFonts w:ascii="Bookman Old Style" w:hAnsi="Bookman Old Style"/>
          <w:sz w:val="21"/>
          <w:szCs w:val="21"/>
          <w:lang w:val="en-US"/>
        </w:rPr>
      </w:pPr>
      <w:ins w:id="433" w:author="Berki Rahmat" w:date="2023-05-17T15:27:00Z">
        <w:r>
          <w:rPr>
            <w:rFonts w:ascii="Bookman Old Style" w:hAnsi="Bookman Old Style"/>
            <w:sz w:val="21"/>
            <w:szCs w:val="21"/>
            <w:lang w:val="en-US"/>
          </w:rPr>
          <w:t>Jumlah tim sesuai dengan DIPA PTA Padang Tahun 2023, berjumlah 4 orang (termasuk supir).</w:t>
        </w:r>
      </w:ins>
    </w:p>
    <w:p w14:paraId="247AFA1C" w14:textId="7AB95CCA" w:rsidR="00675479" w:rsidRDefault="00675479" w:rsidP="00675479">
      <w:pPr>
        <w:tabs>
          <w:tab w:val="left" w:pos="6096"/>
        </w:tabs>
        <w:jc w:val="both"/>
        <w:rPr>
          <w:ins w:id="434" w:author="Berki Rahmat" w:date="2023-05-22T11:11:00Z"/>
          <w:rFonts w:ascii="Bookman Old Style" w:hAnsi="Bookman Old Style"/>
          <w:sz w:val="21"/>
          <w:szCs w:val="21"/>
          <w:lang w:val="en-US"/>
        </w:rPr>
      </w:pPr>
    </w:p>
    <w:p w14:paraId="3429ACF1" w14:textId="7D5BC4DF" w:rsidR="00675479" w:rsidRDefault="00675479" w:rsidP="00675479">
      <w:pPr>
        <w:tabs>
          <w:tab w:val="left" w:pos="6096"/>
        </w:tabs>
        <w:ind w:left="5529"/>
        <w:jc w:val="both"/>
        <w:rPr>
          <w:ins w:id="435" w:author="Berki Rahmat" w:date="2023-05-22T11:11:00Z"/>
          <w:rFonts w:ascii="Bookman Old Style" w:hAnsi="Bookman Old Style"/>
          <w:sz w:val="21"/>
          <w:szCs w:val="21"/>
          <w:lang w:val="en-US"/>
        </w:rPr>
      </w:pPr>
    </w:p>
    <w:p w14:paraId="449C8A89" w14:textId="77777777" w:rsidR="00675479" w:rsidRDefault="00675479" w:rsidP="00675479">
      <w:pPr>
        <w:tabs>
          <w:tab w:val="left" w:pos="6096"/>
        </w:tabs>
        <w:ind w:left="5529"/>
        <w:jc w:val="both"/>
        <w:rPr>
          <w:ins w:id="436" w:author="Berki Rahmat" w:date="2023-05-22T11:11:00Z"/>
          <w:rFonts w:ascii="Bookman Old Style" w:hAnsi="Bookman Old Style"/>
          <w:sz w:val="21"/>
          <w:szCs w:val="21"/>
          <w:lang w:val="en-US"/>
        </w:rPr>
        <w:pPrChange w:id="437" w:author="Berki Rahmat" w:date="2023-05-22T11:11:00Z">
          <w:pPr>
            <w:tabs>
              <w:tab w:val="left" w:pos="6096"/>
            </w:tabs>
            <w:jc w:val="both"/>
          </w:pPr>
        </w:pPrChange>
      </w:pPr>
    </w:p>
    <w:p w14:paraId="4A8BF44C" w14:textId="7A019B48" w:rsidR="00675479" w:rsidRDefault="00675479" w:rsidP="00675479">
      <w:pPr>
        <w:tabs>
          <w:tab w:val="left" w:pos="6096"/>
        </w:tabs>
        <w:ind w:left="5529"/>
        <w:jc w:val="both"/>
        <w:rPr>
          <w:ins w:id="438" w:author="Berki Rahmat" w:date="2023-05-22T11:11:00Z"/>
          <w:rFonts w:ascii="Bookman Old Style" w:hAnsi="Bookman Old Style"/>
          <w:sz w:val="21"/>
          <w:szCs w:val="21"/>
          <w:lang w:val="en-US"/>
        </w:rPr>
        <w:pPrChange w:id="439" w:author="Berki Rahmat" w:date="2023-05-22T11:11:00Z">
          <w:pPr>
            <w:tabs>
              <w:tab w:val="left" w:pos="6096"/>
            </w:tabs>
            <w:jc w:val="both"/>
          </w:pPr>
        </w:pPrChange>
      </w:pPr>
      <w:ins w:id="440" w:author="Berki Rahmat" w:date="2023-05-22T11:11:00Z">
        <w:r>
          <w:rPr>
            <w:rFonts w:ascii="Bookman Old Style" w:hAnsi="Bookman Old Style"/>
            <w:sz w:val="21"/>
            <w:szCs w:val="21"/>
            <w:lang w:val="en-US"/>
          </w:rPr>
          <w:t>Ttd.</w:t>
        </w:r>
      </w:ins>
    </w:p>
    <w:p w14:paraId="2AAF1384" w14:textId="198C7A42" w:rsidR="00675479" w:rsidRDefault="00675479" w:rsidP="00675479">
      <w:pPr>
        <w:tabs>
          <w:tab w:val="left" w:pos="6096"/>
        </w:tabs>
        <w:ind w:left="5529"/>
        <w:jc w:val="both"/>
        <w:rPr>
          <w:ins w:id="441" w:author="Berki Rahmat" w:date="2023-05-22T11:11:00Z"/>
          <w:rFonts w:ascii="Bookman Old Style" w:hAnsi="Bookman Old Style"/>
          <w:sz w:val="21"/>
          <w:szCs w:val="21"/>
          <w:lang w:val="en-US"/>
        </w:rPr>
        <w:pPrChange w:id="442" w:author="Berki Rahmat" w:date="2023-05-22T11:11:00Z">
          <w:pPr>
            <w:tabs>
              <w:tab w:val="left" w:pos="6096"/>
            </w:tabs>
            <w:jc w:val="both"/>
          </w:pPr>
        </w:pPrChange>
      </w:pPr>
    </w:p>
    <w:p w14:paraId="3D3AFE82" w14:textId="185DB392" w:rsidR="00675479" w:rsidRDefault="00675479" w:rsidP="00675479">
      <w:pPr>
        <w:tabs>
          <w:tab w:val="left" w:pos="6096"/>
        </w:tabs>
        <w:ind w:left="5529"/>
        <w:jc w:val="both"/>
        <w:rPr>
          <w:ins w:id="443" w:author="Berki Rahmat" w:date="2023-05-22T11:11:00Z"/>
          <w:rFonts w:ascii="Bookman Old Style" w:hAnsi="Bookman Old Style"/>
          <w:sz w:val="21"/>
          <w:szCs w:val="21"/>
          <w:lang w:val="en-US"/>
        </w:rPr>
        <w:pPrChange w:id="444" w:author="Berki Rahmat" w:date="2023-05-22T11:11:00Z">
          <w:pPr>
            <w:tabs>
              <w:tab w:val="left" w:pos="6096"/>
            </w:tabs>
            <w:jc w:val="both"/>
          </w:pPr>
        </w:pPrChange>
      </w:pPr>
      <w:ins w:id="445" w:author="Berki Rahmat" w:date="2023-05-22T11:11:00Z">
        <w:r>
          <w:rPr>
            <w:rFonts w:ascii="Bookman Old Style" w:hAnsi="Bookman Old Style"/>
            <w:sz w:val="21"/>
            <w:szCs w:val="21"/>
            <w:lang w:val="en-US"/>
          </w:rPr>
          <w:t>Notulen</w:t>
        </w:r>
      </w:ins>
    </w:p>
    <w:p w14:paraId="5DBEA3E8" w14:textId="2C185AD3" w:rsidR="00675479" w:rsidRPr="00675479" w:rsidRDefault="00675479" w:rsidP="00675479">
      <w:pPr>
        <w:tabs>
          <w:tab w:val="left" w:pos="6096"/>
        </w:tabs>
        <w:ind w:left="5529"/>
        <w:jc w:val="both"/>
        <w:rPr>
          <w:rFonts w:ascii="Bookman Old Style" w:hAnsi="Bookman Old Style"/>
          <w:sz w:val="21"/>
          <w:szCs w:val="21"/>
          <w:lang w:val="en-US"/>
          <w:rPrChange w:id="446" w:author="Berki Rahmat" w:date="2023-05-22T11:11:00Z">
            <w:rPr>
              <w:lang w:val="en-US"/>
            </w:rPr>
          </w:rPrChange>
        </w:rPr>
        <w:pPrChange w:id="447" w:author="Berki Rahmat" w:date="2023-05-22T11:11:00Z">
          <w:pPr>
            <w:tabs>
              <w:tab w:val="left" w:pos="6096"/>
            </w:tabs>
            <w:jc w:val="both"/>
          </w:pPr>
        </w:pPrChange>
      </w:pPr>
      <w:ins w:id="448" w:author="Berki Rahmat" w:date="2023-05-22T11:11:00Z">
        <w:r w:rsidRPr="00675479">
          <w:rPr>
            <w:rFonts w:ascii="Bookman Old Style" w:hAnsi="Bookman Old Style"/>
            <w:sz w:val="21"/>
            <w:szCs w:val="21"/>
            <w:lang w:val="en-US"/>
          </w:rPr>
          <w:t>Richa Meiliyana Rachmawati, A.Md.A.B.</w:t>
        </w:r>
      </w:ins>
    </w:p>
    <w:sectPr w:rsidR="00675479" w:rsidRPr="00675479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BF7D" w14:textId="77777777" w:rsidR="000808E2" w:rsidRDefault="000808E2">
      <w:r>
        <w:separator/>
      </w:r>
    </w:p>
  </w:endnote>
  <w:endnote w:type="continuationSeparator" w:id="0">
    <w:p w14:paraId="669AA427" w14:textId="77777777" w:rsidR="000808E2" w:rsidRDefault="0008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185B" w14:textId="77777777" w:rsidR="000808E2" w:rsidRDefault="000808E2">
      <w:r>
        <w:separator/>
      </w:r>
    </w:p>
  </w:footnote>
  <w:footnote w:type="continuationSeparator" w:id="0">
    <w:p w14:paraId="4AE87E3F" w14:textId="77777777" w:rsidR="000808E2" w:rsidRDefault="0008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52A"/>
    <w:multiLevelType w:val="hybridMultilevel"/>
    <w:tmpl w:val="91E810A4"/>
    <w:lvl w:ilvl="0" w:tplc="68FC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A01"/>
    <w:multiLevelType w:val="hybridMultilevel"/>
    <w:tmpl w:val="D3760C3E"/>
    <w:lvl w:ilvl="0" w:tplc="465A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4B8B"/>
    <w:multiLevelType w:val="hybridMultilevel"/>
    <w:tmpl w:val="360E03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5CF9"/>
    <w:multiLevelType w:val="hybridMultilevel"/>
    <w:tmpl w:val="9AD8F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4A4C"/>
    <w:multiLevelType w:val="hybridMultilevel"/>
    <w:tmpl w:val="9AD8FA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2797"/>
    <w:multiLevelType w:val="hybridMultilevel"/>
    <w:tmpl w:val="C0B2E092"/>
    <w:lvl w:ilvl="0" w:tplc="68FC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11E00"/>
    <w:multiLevelType w:val="hybridMultilevel"/>
    <w:tmpl w:val="4ADC26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C35BB"/>
    <w:multiLevelType w:val="hybridMultilevel"/>
    <w:tmpl w:val="A582209A"/>
    <w:lvl w:ilvl="0" w:tplc="68FC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96142"/>
    <w:multiLevelType w:val="hybridMultilevel"/>
    <w:tmpl w:val="C27EFFDE"/>
    <w:lvl w:ilvl="0" w:tplc="465A54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37B53"/>
    <w:multiLevelType w:val="hybridMultilevel"/>
    <w:tmpl w:val="C406D4E0"/>
    <w:lvl w:ilvl="0" w:tplc="465A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4605B"/>
    <w:multiLevelType w:val="hybridMultilevel"/>
    <w:tmpl w:val="E4FAF756"/>
    <w:lvl w:ilvl="0" w:tplc="68FC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F67C3"/>
    <w:multiLevelType w:val="hybridMultilevel"/>
    <w:tmpl w:val="D040DC1E"/>
    <w:lvl w:ilvl="0" w:tplc="68FC2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17"/>
  </w:num>
  <w:num w:numId="15">
    <w:abstractNumId w:val="1"/>
  </w:num>
  <w:num w:numId="16">
    <w:abstractNumId w:val="16"/>
  </w:num>
  <w:num w:numId="17">
    <w:abstractNumId w:val="13"/>
  </w:num>
  <w:num w:numId="18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ki Rahmat">
    <w15:presenceInfo w15:providerId="None" w15:userId="Berki Rahmat"/>
  </w15:person>
  <w15:person w15:author="Rifka Hidayat">
    <w15:presenceInfo w15:providerId="Windows Live" w15:userId="0386ce3f5b48a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08E2"/>
    <w:rsid w:val="00082A15"/>
    <w:rsid w:val="00082C72"/>
    <w:rsid w:val="00083E47"/>
    <w:rsid w:val="0009364E"/>
    <w:rsid w:val="00095846"/>
    <w:rsid w:val="000972E2"/>
    <w:rsid w:val="000A02D5"/>
    <w:rsid w:val="000B454D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059D"/>
    <w:rsid w:val="00112EC9"/>
    <w:rsid w:val="00123AD2"/>
    <w:rsid w:val="00132F5F"/>
    <w:rsid w:val="00136A56"/>
    <w:rsid w:val="00137F15"/>
    <w:rsid w:val="00144507"/>
    <w:rsid w:val="00144E93"/>
    <w:rsid w:val="001555E5"/>
    <w:rsid w:val="001570FC"/>
    <w:rsid w:val="0016371A"/>
    <w:rsid w:val="00167B5B"/>
    <w:rsid w:val="00167C68"/>
    <w:rsid w:val="0017270C"/>
    <w:rsid w:val="00176317"/>
    <w:rsid w:val="00185CD4"/>
    <w:rsid w:val="0019144D"/>
    <w:rsid w:val="001A17DF"/>
    <w:rsid w:val="001A4DF3"/>
    <w:rsid w:val="001B13AB"/>
    <w:rsid w:val="001B17B8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3831"/>
    <w:rsid w:val="00244D68"/>
    <w:rsid w:val="00245003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A6BF5"/>
    <w:rsid w:val="002B6D6E"/>
    <w:rsid w:val="002C0637"/>
    <w:rsid w:val="002C283E"/>
    <w:rsid w:val="002E4AF9"/>
    <w:rsid w:val="002F475B"/>
    <w:rsid w:val="0030690E"/>
    <w:rsid w:val="0030774E"/>
    <w:rsid w:val="00311297"/>
    <w:rsid w:val="0031690E"/>
    <w:rsid w:val="0031794F"/>
    <w:rsid w:val="00322BAA"/>
    <w:rsid w:val="003239E5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151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67D5C"/>
    <w:rsid w:val="00470B1A"/>
    <w:rsid w:val="00472B0E"/>
    <w:rsid w:val="00477096"/>
    <w:rsid w:val="0048139F"/>
    <w:rsid w:val="00482BA4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6FF5"/>
    <w:rsid w:val="004E774E"/>
    <w:rsid w:val="004F1798"/>
    <w:rsid w:val="004F1E21"/>
    <w:rsid w:val="004F2A0D"/>
    <w:rsid w:val="004F34F7"/>
    <w:rsid w:val="004F52FB"/>
    <w:rsid w:val="00500E50"/>
    <w:rsid w:val="00501F89"/>
    <w:rsid w:val="00504C8C"/>
    <w:rsid w:val="00505B4E"/>
    <w:rsid w:val="005110C7"/>
    <w:rsid w:val="00512090"/>
    <w:rsid w:val="00513359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70665"/>
    <w:rsid w:val="0067086F"/>
    <w:rsid w:val="00671C0F"/>
    <w:rsid w:val="00675479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0DC9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1ECD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05D"/>
    <w:rsid w:val="00880B85"/>
    <w:rsid w:val="00880F2B"/>
    <w:rsid w:val="00884E3F"/>
    <w:rsid w:val="0088691A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220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57B3"/>
    <w:rsid w:val="00A260D2"/>
    <w:rsid w:val="00A272AC"/>
    <w:rsid w:val="00A27507"/>
    <w:rsid w:val="00A2779E"/>
    <w:rsid w:val="00A2780C"/>
    <w:rsid w:val="00A35F18"/>
    <w:rsid w:val="00A378B2"/>
    <w:rsid w:val="00A43F12"/>
    <w:rsid w:val="00A44D5F"/>
    <w:rsid w:val="00A45D00"/>
    <w:rsid w:val="00A46DD6"/>
    <w:rsid w:val="00A60579"/>
    <w:rsid w:val="00A712B1"/>
    <w:rsid w:val="00A71713"/>
    <w:rsid w:val="00A7641A"/>
    <w:rsid w:val="00A8166B"/>
    <w:rsid w:val="00A90565"/>
    <w:rsid w:val="00A91450"/>
    <w:rsid w:val="00A937BD"/>
    <w:rsid w:val="00AA1CF8"/>
    <w:rsid w:val="00AA32A4"/>
    <w:rsid w:val="00AA63E7"/>
    <w:rsid w:val="00AB14FE"/>
    <w:rsid w:val="00AC2E8D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15ED2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137B"/>
    <w:rsid w:val="00BB78C4"/>
    <w:rsid w:val="00BC3EF1"/>
    <w:rsid w:val="00BC5663"/>
    <w:rsid w:val="00BD0235"/>
    <w:rsid w:val="00BD563A"/>
    <w:rsid w:val="00BE7A08"/>
    <w:rsid w:val="00BF1CEA"/>
    <w:rsid w:val="00BF44A5"/>
    <w:rsid w:val="00C10BF8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7013"/>
    <w:rsid w:val="00D5286B"/>
    <w:rsid w:val="00D61195"/>
    <w:rsid w:val="00D6288D"/>
    <w:rsid w:val="00D641D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131E"/>
    <w:rsid w:val="00DD3625"/>
    <w:rsid w:val="00DD3819"/>
    <w:rsid w:val="00DD5328"/>
    <w:rsid w:val="00DD7FA8"/>
    <w:rsid w:val="00DE0B88"/>
    <w:rsid w:val="00DE2B15"/>
    <w:rsid w:val="00DE3A3F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2FE3"/>
    <w:rsid w:val="00E65322"/>
    <w:rsid w:val="00EA0342"/>
    <w:rsid w:val="00EA7ECB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82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81AF-1BAA-41EF-91B2-802CAE81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Berki Rahmat</cp:lastModifiedBy>
  <cp:revision>15</cp:revision>
  <cp:lastPrinted>2023-05-17T08:27:00Z</cp:lastPrinted>
  <dcterms:created xsi:type="dcterms:W3CDTF">2023-03-08T02:29:00Z</dcterms:created>
  <dcterms:modified xsi:type="dcterms:W3CDTF">2023-05-22T04:12:00Z</dcterms:modified>
</cp:coreProperties>
</file>