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A6218FB" w:rsidR="00405868" w:rsidRPr="00C12140" w:rsidRDefault="00405868" w:rsidP="008A4CF5">
      <w:pPr>
        <w:tabs>
          <w:tab w:val="left" w:pos="1148"/>
          <w:tab w:val="left" w:pos="1344"/>
          <w:tab w:val="right" w:pos="10065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612CEB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093BAC">
        <w:rPr>
          <w:rFonts w:ascii="Arial" w:hAnsi="Arial" w:cs="Arial"/>
          <w:sz w:val="22"/>
          <w:szCs w:val="22"/>
        </w:rPr>
        <w:t>KP.0</w:t>
      </w:r>
      <w:r w:rsidR="006D5607">
        <w:rPr>
          <w:rFonts w:ascii="Arial" w:hAnsi="Arial" w:cs="Arial"/>
          <w:sz w:val="22"/>
          <w:szCs w:val="22"/>
        </w:rPr>
        <w:t>6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612CEB">
        <w:rPr>
          <w:rFonts w:ascii="Arial" w:hAnsi="Arial" w:cs="Arial"/>
          <w:sz w:val="22"/>
          <w:szCs w:val="22"/>
        </w:rPr>
        <w:t>7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612CEB">
        <w:rPr>
          <w:rFonts w:ascii="Arial" w:hAnsi="Arial" w:cs="Arial"/>
          <w:sz w:val="22"/>
          <w:szCs w:val="22"/>
        </w:rPr>
        <w:t xml:space="preserve"> Juli</w:t>
      </w:r>
      <w:r w:rsidR="00E73B38" w:rsidRPr="00C12140">
        <w:rPr>
          <w:rFonts w:ascii="Arial" w:hAnsi="Arial" w:cs="Arial"/>
          <w:sz w:val="22"/>
          <w:szCs w:val="22"/>
        </w:rPr>
        <w:t xml:space="preserve"> 202</w:t>
      </w:r>
      <w:r w:rsidR="00612CEB">
        <w:rPr>
          <w:rFonts w:ascii="Arial" w:hAnsi="Arial" w:cs="Arial"/>
          <w:sz w:val="22"/>
          <w:szCs w:val="22"/>
        </w:rPr>
        <w:t>2</w:t>
      </w:r>
    </w:p>
    <w:p w14:paraId="00D01E68" w14:textId="365C420E" w:rsidR="009B0CAA" w:rsidRPr="00C12140" w:rsidRDefault="00844A5D" w:rsidP="008A4CF5">
      <w:pPr>
        <w:tabs>
          <w:tab w:val="left" w:pos="1148"/>
          <w:tab w:val="left" w:pos="1330"/>
        </w:tabs>
        <w:spacing w:line="320" w:lineRule="exact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ins w:id="0" w:author="Rifka Hidayat" w:date="2022-07-29T09:38:00Z">
        <w:r w:rsidR="00494EA8">
          <w:rPr>
            <w:rFonts w:ascii="Arial" w:hAnsi="Arial" w:cs="Arial"/>
            <w:sz w:val="22"/>
            <w:szCs w:val="22"/>
            <w:lang w:val="en-AU"/>
          </w:rPr>
          <w:t>2 (dua) berkas</w:t>
        </w:r>
      </w:ins>
      <w:del w:id="1" w:author="Rifka Hidayat" w:date="2022-07-29T09:38:00Z">
        <w:r w:rsidR="006D5607" w:rsidDel="00494EA8">
          <w:rPr>
            <w:rFonts w:ascii="Arial" w:hAnsi="Arial" w:cs="Arial"/>
            <w:sz w:val="22"/>
            <w:szCs w:val="22"/>
            <w:lang w:val="en-AU"/>
          </w:rPr>
          <w:delText>-</w:delText>
        </w:r>
      </w:del>
    </w:p>
    <w:p w14:paraId="63E03013" w14:textId="5C0E8CAF" w:rsidR="00612CEB" w:rsidRDefault="005E1468" w:rsidP="008A4CF5">
      <w:pPr>
        <w:tabs>
          <w:tab w:val="left" w:pos="1134"/>
          <w:tab w:val="left" w:pos="1330"/>
        </w:tabs>
        <w:spacing w:line="320" w:lineRule="exact"/>
        <w:ind w:left="1330" w:hanging="1330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="006D5607">
        <w:rPr>
          <w:rFonts w:ascii="Arial" w:hAnsi="Arial" w:cs="Arial"/>
          <w:sz w:val="22"/>
          <w:szCs w:val="22"/>
        </w:rPr>
        <w:tab/>
        <w:t>Pengiriman Berkas Usulan Jaminan Kematian,</w:t>
      </w:r>
    </w:p>
    <w:p w14:paraId="3537F422" w14:textId="634E873A" w:rsidR="006D5607" w:rsidRDefault="006D5607" w:rsidP="008A4CF5">
      <w:pPr>
        <w:tabs>
          <w:tab w:val="left" w:pos="1134"/>
          <w:tab w:val="left" w:pos="1330"/>
        </w:tabs>
        <w:spacing w:line="320" w:lineRule="exact"/>
        <w:ind w:left="1330" w:hanging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 Taspen an. Rasikh Adila, S.H.I., dan Pensiun</w:t>
      </w:r>
    </w:p>
    <w:p w14:paraId="56A6B2AE" w14:textId="7FFE2B90" w:rsidR="006D5607" w:rsidRPr="006D5607" w:rsidRDefault="006D5607" w:rsidP="008A4CF5">
      <w:pPr>
        <w:tabs>
          <w:tab w:val="left" w:pos="1134"/>
          <w:tab w:val="left" w:pos="1330"/>
        </w:tabs>
        <w:spacing w:line="320" w:lineRule="exact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Janda (Aprina Chyntya, S.H.)</w:t>
      </w:r>
    </w:p>
    <w:p w14:paraId="2293AC9F" w14:textId="08E54935" w:rsidR="005E1468" w:rsidRPr="00C12140" w:rsidRDefault="006E7AD2" w:rsidP="008A4CF5">
      <w:pPr>
        <w:tabs>
          <w:tab w:val="left" w:pos="1134"/>
          <w:tab w:val="left" w:pos="1330"/>
        </w:tabs>
        <w:spacing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8A4CF5">
      <w:pPr>
        <w:spacing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779667E0" w:rsidR="000E24B3" w:rsidRPr="00C12140" w:rsidRDefault="000B1591" w:rsidP="008A4CF5">
      <w:pPr>
        <w:spacing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Ketua Pengadilan Agama</w:t>
      </w:r>
      <w:r w:rsidR="00093BAC">
        <w:rPr>
          <w:rFonts w:ascii="Arial" w:hAnsi="Arial" w:cs="Arial"/>
          <w:sz w:val="22"/>
          <w:szCs w:val="22"/>
        </w:rPr>
        <w:t xml:space="preserve"> </w:t>
      </w:r>
      <w:r w:rsidR="006D5607">
        <w:rPr>
          <w:rFonts w:ascii="Arial" w:hAnsi="Arial" w:cs="Arial"/>
          <w:sz w:val="22"/>
          <w:szCs w:val="22"/>
        </w:rPr>
        <w:t xml:space="preserve">Pulau Punjung </w:t>
      </w:r>
    </w:p>
    <w:p w14:paraId="30174416" w14:textId="77777777" w:rsidR="006953C4" w:rsidRPr="00016364" w:rsidRDefault="006953C4" w:rsidP="008A4CF5">
      <w:pPr>
        <w:spacing w:line="320" w:lineRule="exact"/>
        <w:rPr>
          <w:rFonts w:ascii="Arial" w:hAnsi="Arial" w:cs="Arial"/>
          <w:sz w:val="16"/>
          <w:szCs w:val="16"/>
        </w:rPr>
      </w:pPr>
    </w:p>
    <w:p w14:paraId="6FB5E8A8" w14:textId="1BE37668" w:rsidR="007328AA" w:rsidRPr="00C12140" w:rsidRDefault="007328AA" w:rsidP="008A4CF5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792EA6F6" w14:textId="53ACE6A0" w:rsidR="00093BAC" w:rsidRDefault="007328AA" w:rsidP="008A4CF5">
      <w:pPr>
        <w:tabs>
          <w:tab w:val="left" w:pos="709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093BAC">
        <w:rPr>
          <w:rFonts w:ascii="Arial" w:hAnsi="Arial" w:cs="Arial"/>
          <w:sz w:val="22"/>
          <w:szCs w:val="22"/>
        </w:rPr>
        <w:t xml:space="preserve">Sehubungan dengan surat saudara nomor </w:t>
      </w:r>
      <w:r w:rsidR="006D5607">
        <w:rPr>
          <w:rFonts w:ascii="Arial" w:hAnsi="Arial" w:cs="Arial"/>
          <w:sz w:val="22"/>
          <w:szCs w:val="22"/>
        </w:rPr>
        <w:t>W3-A18/1141/Kp.06/7/2022 tanggal 21 Juli 2022 perihal sebagaimana pada pokok surat, dengan ini dapat kami sampaikan</w:t>
      </w:r>
      <w:r w:rsidR="00093BAC">
        <w:rPr>
          <w:rFonts w:ascii="Arial" w:hAnsi="Arial" w:cs="Arial"/>
          <w:sz w:val="22"/>
          <w:szCs w:val="22"/>
        </w:rPr>
        <w:t xml:space="preserve"> </w:t>
      </w:r>
      <w:ins w:id="2" w:author="Rifka Hidayat" w:date="2022-07-29T09:38:00Z">
        <w:r w:rsidR="00494EA8">
          <w:rPr>
            <w:rFonts w:ascii="Arial" w:hAnsi="Arial" w:cs="Arial"/>
            <w:sz w:val="22"/>
            <w:szCs w:val="22"/>
          </w:rPr>
          <w:t>hal-hal sebagai berikut</w:t>
        </w:r>
      </w:ins>
      <w:r w:rsidR="00093BAC">
        <w:rPr>
          <w:rFonts w:ascii="Arial" w:hAnsi="Arial" w:cs="Arial"/>
          <w:sz w:val="22"/>
          <w:szCs w:val="22"/>
        </w:rPr>
        <w:t>:</w:t>
      </w:r>
    </w:p>
    <w:p w14:paraId="2F31AAB3" w14:textId="1884EFC5" w:rsidR="00A30CDD" w:rsidRDefault="006D5607" w:rsidP="00494EA8">
      <w:pPr>
        <w:pStyle w:val="ListParagraph"/>
        <w:numPr>
          <w:ilvl w:val="0"/>
          <w:numId w:val="3"/>
        </w:numPr>
        <w:tabs>
          <w:tab w:val="left" w:pos="851"/>
        </w:tabs>
        <w:spacing w:after="120"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</w:t>
      </w:r>
      <w:ins w:id="3" w:author="Rifka Hidayat" w:date="2022-07-29T09:38:00Z">
        <w:r w:rsidR="00494EA8">
          <w:rPr>
            <w:rFonts w:ascii="Arial" w:hAnsi="Arial" w:cs="Arial"/>
            <w:sz w:val="22"/>
            <w:szCs w:val="22"/>
          </w:rPr>
          <w:t xml:space="preserve">ketentuan Pasal 305 dan Pasal 308 </w:t>
        </w:r>
      </w:ins>
      <w:r w:rsidR="00D4557F">
        <w:rPr>
          <w:rFonts w:ascii="Arial" w:hAnsi="Arial" w:cs="Arial"/>
          <w:sz w:val="22"/>
          <w:szCs w:val="22"/>
        </w:rPr>
        <w:t xml:space="preserve">Peraturan Pemerintah Nomor </w:t>
      </w:r>
      <w:ins w:id="4" w:author="Rifka Hidayat" w:date="2022-07-29T09:39:00Z">
        <w:r w:rsidR="00494EA8">
          <w:rPr>
            <w:rFonts w:ascii="Arial" w:hAnsi="Arial" w:cs="Arial"/>
            <w:sz w:val="22"/>
            <w:szCs w:val="22"/>
          </w:rPr>
          <w:t xml:space="preserve">17 Tahun 2020 tentang Perubahan atas Peraturan Pemerintah Nomor </w:t>
        </w:r>
      </w:ins>
      <w:r w:rsidR="00D4557F">
        <w:rPr>
          <w:rFonts w:ascii="Arial" w:hAnsi="Arial" w:cs="Arial"/>
          <w:sz w:val="22"/>
          <w:szCs w:val="22"/>
        </w:rPr>
        <w:t>11 Tahun 2017 tentang Manajemen Pegawai Negeri Sipil</w:t>
      </w:r>
      <w:del w:id="5" w:author="Rifka Hidayat" w:date="2022-07-29T09:38:00Z">
        <w:r w:rsidR="00D4557F" w:rsidDel="00494EA8">
          <w:rPr>
            <w:rFonts w:ascii="Arial" w:hAnsi="Arial" w:cs="Arial"/>
            <w:sz w:val="22"/>
            <w:szCs w:val="22"/>
          </w:rPr>
          <w:delText xml:space="preserve"> Pasal 305</w:delText>
        </w:r>
        <w:r w:rsidR="00A30CDD" w:rsidDel="00494EA8">
          <w:rPr>
            <w:rFonts w:ascii="Arial" w:hAnsi="Arial" w:cs="Arial"/>
            <w:sz w:val="22"/>
            <w:szCs w:val="22"/>
          </w:rPr>
          <w:delText xml:space="preserve"> dan Pasal 308</w:delText>
        </w:r>
      </w:del>
      <w:r w:rsidR="00D4557F">
        <w:rPr>
          <w:rFonts w:ascii="Arial" w:hAnsi="Arial" w:cs="Arial"/>
          <w:sz w:val="22"/>
          <w:szCs w:val="22"/>
        </w:rPr>
        <w:t xml:space="preserve">, PNS yang diberhentikan dengan hormat karena meninggal dunia </w:t>
      </w:r>
      <w:ins w:id="6" w:author="Rifka Hidayat" w:date="2022-07-29T09:39:00Z">
        <w:r w:rsidR="00494EA8">
          <w:rPr>
            <w:rFonts w:ascii="Arial" w:hAnsi="Arial" w:cs="Arial"/>
            <w:sz w:val="22"/>
            <w:szCs w:val="22"/>
          </w:rPr>
          <w:br/>
        </w:r>
      </w:ins>
      <w:r w:rsidR="00D4557F">
        <w:rPr>
          <w:rFonts w:ascii="Arial" w:hAnsi="Arial" w:cs="Arial"/>
          <w:sz w:val="22"/>
          <w:szCs w:val="22"/>
        </w:rPr>
        <w:t xml:space="preserve">diberikan </w:t>
      </w:r>
      <w:r w:rsidR="00A30CDD">
        <w:rPr>
          <w:rFonts w:ascii="Arial" w:hAnsi="Arial" w:cs="Arial"/>
          <w:sz w:val="22"/>
          <w:szCs w:val="22"/>
        </w:rPr>
        <w:t xml:space="preserve">: </w:t>
      </w:r>
    </w:p>
    <w:p w14:paraId="33BCE321" w14:textId="760606CA" w:rsidR="00A30CDD" w:rsidRDefault="00A30CDD" w:rsidP="00494EA8">
      <w:pPr>
        <w:pStyle w:val="ListParagraph"/>
        <w:numPr>
          <w:ilvl w:val="0"/>
          <w:numId w:val="4"/>
        </w:numPr>
        <w:spacing w:after="120" w:line="320" w:lineRule="exact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4557F">
        <w:rPr>
          <w:rFonts w:ascii="Arial" w:hAnsi="Arial" w:cs="Arial"/>
          <w:sz w:val="22"/>
          <w:szCs w:val="22"/>
        </w:rPr>
        <w:t xml:space="preserve">aminan </w:t>
      </w:r>
      <w:r w:rsidR="00494EA8">
        <w:rPr>
          <w:rFonts w:ascii="Arial" w:hAnsi="Arial" w:cs="Arial"/>
          <w:sz w:val="22"/>
          <w:szCs w:val="22"/>
        </w:rPr>
        <w:t>pensiun</w:t>
      </w:r>
      <w:r>
        <w:rPr>
          <w:rFonts w:ascii="Arial" w:hAnsi="Arial" w:cs="Arial"/>
          <w:sz w:val="22"/>
          <w:szCs w:val="22"/>
        </w:rPr>
        <w:t>;</w:t>
      </w:r>
    </w:p>
    <w:p w14:paraId="3D96B9DA" w14:textId="44500972" w:rsidR="00A30CDD" w:rsidRDefault="00A30CDD" w:rsidP="00494EA8">
      <w:pPr>
        <w:pStyle w:val="ListParagraph"/>
        <w:numPr>
          <w:ilvl w:val="0"/>
          <w:numId w:val="4"/>
        </w:numPr>
        <w:spacing w:after="120" w:line="320" w:lineRule="exact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Jaminan </w:t>
      </w:r>
      <w:r w:rsidR="00494EA8">
        <w:rPr>
          <w:rFonts w:ascii="Arial" w:hAnsi="Arial" w:cs="Arial"/>
          <w:sz w:val="22"/>
          <w:szCs w:val="22"/>
        </w:rPr>
        <w:t>hari tua</w:t>
      </w:r>
      <w:r>
        <w:rPr>
          <w:rFonts w:ascii="Arial" w:hAnsi="Arial" w:cs="Arial"/>
          <w:sz w:val="22"/>
          <w:szCs w:val="22"/>
        </w:rPr>
        <w:t>;</w:t>
      </w:r>
    </w:p>
    <w:p w14:paraId="6BD0C115" w14:textId="74B9344A" w:rsidR="00A30CDD" w:rsidRPr="00A30CDD" w:rsidRDefault="00A30CDD" w:rsidP="00494EA8">
      <w:pPr>
        <w:pStyle w:val="ListParagraph"/>
        <w:numPr>
          <w:ilvl w:val="0"/>
          <w:numId w:val="4"/>
        </w:numPr>
        <w:spacing w:after="120" w:line="320" w:lineRule="exact"/>
        <w:ind w:left="709" w:hanging="284"/>
        <w:jc w:val="both"/>
        <w:rPr>
          <w:rFonts w:ascii="Arial" w:hAnsi="Arial" w:cs="Arial"/>
          <w:sz w:val="22"/>
          <w:szCs w:val="22"/>
        </w:rPr>
      </w:pPr>
      <w:r w:rsidRPr="00A30CDD">
        <w:rPr>
          <w:rFonts w:ascii="Arial" w:hAnsi="Arial" w:cs="Arial"/>
          <w:sz w:val="22"/>
          <w:szCs w:val="22"/>
        </w:rPr>
        <w:t xml:space="preserve">Jaminan </w:t>
      </w:r>
      <w:r w:rsidR="00494EA8" w:rsidRPr="00A30CDD">
        <w:rPr>
          <w:rFonts w:ascii="Arial" w:hAnsi="Arial" w:cs="Arial"/>
          <w:sz w:val="22"/>
          <w:szCs w:val="22"/>
        </w:rPr>
        <w:t>kematian</w:t>
      </w:r>
      <w:r w:rsidRPr="00A30CDD">
        <w:rPr>
          <w:rFonts w:ascii="Arial" w:hAnsi="Arial" w:cs="Arial"/>
          <w:sz w:val="22"/>
          <w:szCs w:val="22"/>
        </w:rPr>
        <w:t>;</w:t>
      </w:r>
    </w:p>
    <w:p w14:paraId="25B4A220" w14:textId="3F41A687" w:rsidR="00EB4A1B" w:rsidRPr="00A30CDD" w:rsidRDefault="00494EA8" w:rsidP="00494EA8">
      <w:pPr>
        <w:pStyle w:val="ListParagraph"/>
        <w:numPr>
          <w:ilvl w:val="0"/>
          <w:numId w:val="3"/>
        </w:numPr>
        <w:tabs>
          <w:tab w:val="left" w:pos="851"/>
        </w:tabs>
        <w:spacing w:after="120"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ins w:id="7" w:author="Rifka Hidayat" w:date="2022-07-29T09:39:00Z">
        <w:r>
          <w:rPr>
            <w:rFonts w:ascii="Arial" w:hAnsi="Arial" w:cs="Arial"/>
            <w:sz w:val="22"/>
            <w:szCs w:val="22"/>
          </w:rPr>
          <w:t>Jaminan pensi</w:t>
        </w:r>
      </w:ins>
      <w:ins w:id="8" w:author="Rifka Hidayat" w:date="2022-07-29T09:45:00Z">
        <w:r>
          <w:rPr>
            <w:rFonts w:ascii="Arial" w:hAnsi="Arial" w:cs="Arial"/>
            <w:sz w:val="22"/>
            <w:szCs w:val="22"/>
          </w:rPr>
          <w:t>u</w:t>
        </w:r>
      </w:ins>
      <w:ins w:id="9" w:author="Rifka Hidayat" w:date="2022-07-29T09:39:00Z">
        <w:r>
          <w:rPr>
            <w:rFonts w:ascii="Arial" w:hAnsi="Arial" w:cs="Arial"/>
            <w:sz w:val="22"/>
            <w:szCs w:val="22"/>
          </w:rPr>
          <w:t xml:space="preserve">n sebagaimana tersebut </w:t>
        </w:r>
      </w:ins>
      <w:ins w:id="10" w:author="Rifka Hidayat" w:date="2022-07-29T09:40:00Z">
        <w:r>
          <w:rPr>
            <w:rFonts w:ascii="Arial" w:hAnsi="Arial" w:cs="Arial"/>
            <w:sz w:val="22"/>
            <w:szCs w:val="22"/>
          </w:rPr>
          <w:t>pada angka 1 huruf a diberikan berdasarkan Surat Keputusan Pemberhentian (pensi</w:t>
        </w:r>
      </w:ins>
      <w:ins w:id="11" w:author="Rifka Hidayat" w:date="2022-07-29T09:45:00Z">
        <w:r>
          <w:rPr>
            <w:rFonts w:ascii="Arial" w:hAnsi="Arial" w:cs="Arial"/>
            <w:sz w:val="22"/>
            <w:szCs w:val="22"/>
          </w:rPr>
          <w:t>u</w:t>
        </w:r>
      </w:ins>
      <w:ins w:id="12" w:author="Rifka Hidayat" w:date="2022-07-29T09:40:00Z">
        <w:r>
          <w:rPr>
            <w:rFonts w:ascii="Arial" w:hAnsi="Arial" w:cs="Arial"/>
            <w:sz w:val="22"/>
            <w:szCs w:val="22"/>
          </w:rPr>
          <w:t>n)</w:t>
        </w:r>
      </w:ins>
      <w:ins w:id="13" w:author="Rifka Hidayat" w:date="2022-07-29T09:45:00Z">
        <w:r>
          <w:rPr>
            <w:rFonts w:ascii="Arial" w:hAnsi="Arial" w:cs="Arial"/>
            <w:sz w:val="22"/>
            <w:szCs w:val="22"/>
          </w:rPr>
          <w:t xml:space="preserve">, </w:t>
        </w:r>
      </w:ins>
      <w:ins w:id="14" w:author="Rifka Hidayat" w:date="2022-07-29T09:46:00Z">
        <w:r>
          <w:rPr>
            <w:rFonts w:ascii="Arial" w:hAnsi="Arial" w:cs="Arial"/>
            <w:sz w:val="22"/>
            <w:szCs w:val="22"/>
          </w:rPr>
          <w:t xml:space="preserve">dan </w:t>
        </w:r>
      </w:ins>
      <w:del w:id="15" w:author="Rifka Hidayat" w:date="2022-07-29T09:46:00Z">
        <w:r w:rsidR="00EB4A1B" w:rsidRPr="00A30CDD" w:rsidDel="00494EA8">
          <w:rPr>
            <w:rFonts w:ascii="Arial" w:hAnsi="Arial" w:cs="Arial"/>
            <w:sz w:val="22"/>
            <w:szCs w:val="22"/>
          </w:rPr>
          <w:delText>Usul</w:delText>
        </w:r>
        <w:r w:rsidR="00493519" w:rsidRPr="00A30CDD" w:rsidDel="00494EA8">
          <w:rPr>
            <w:rFonts w:ascii="Arial" w:hAnsi="Arial" w:cs="Arial"/>
            <w:sz w:val="22"/>
            <w:szCs w:val="22"/>
          </w:rPr>
          <w:delText xml:space="preserve"> </w:delText>
        </w:r>
      </w:del>
      <w:ins w:id="16" w:author="Rifka Hidayat" w:date="2022-07-29T09:46:00Z">
        <w:r>
          <w:rPr>
            <w:rFonts w:ascii="Arial" w:hAnsi="Arial" w:cs="Arial"/>
            <w:sz w:val="22"/>
            <w:szCs w:val="22"/>
          </w:rPr>
          <w:t>u</w:t>
        </w:r>
        <w:r w:rsidRPr="00A30CDD">
          <w:rPr>
            <w:rFonts w:ascii="Arial" w:hAnsi="Arial" w:cs="Arial"/>
            <w:sz w:val="22"/>
            <w:szCs w:val="22"/>
          </w:rPr>
          <w:t xml:space="preserve">sul </w:t>
        </w:r>
      </w:ins>
      <w:r w:rsidR="00493519" w:rsidRPr="00A30CDD">
        <w:rPr>
          <w:rFonts w:ascii="Arial" w:hAnsi="Arial" w:cs="Arial"/>
          <w:sz w:val="22"/>
          <w:szCs w:val="22"/>
        </w:rPr>
        <w:t xml:space="preserve">pensiun meninggal dunia alm. Rasikh Adila, S.H.I. telah </w:t>
      </w:r>
      <w:del w:id="17" w:author="Rifka Hidayat" w:date="2022-07-29T09:46:00Z">
        <w:r w:rsidR="00EB4A1B" w:rsidRPr="00A30CDD" w:rsidDel="00494EA8">
          <w:rPr>
            <w:rFonts w:ascii="Arial" w:hAnsi="Arial" w:cs="Arial"/>
            <w:sz w:val="22"/>
            <w:szCs w:val="22"/>
          </w:rPr>
          <w:delText xml:space="preserve">dikirimkan </w:delText>
        </w:r>
      </w:del>
      <w:ins w:id="18" w:author="Rifka Hidayat" w:date="2022-07-29T09:46:00Z">
        <w:r>
          <w:rPr>
            <w:rFonts w:ascii="Arial" w:hAnsi="Arial" w:cs="Arial"/>
            <w:sz w:val="22"/>
            <w:szCs w:val="22"/>
          </w:rPr>
          <w:t xml:space="preserve">kami </w:t>
        </w:r>
        <w:r w:rsidRPr="00A30CDD">
          <w:rPr>
            <w:rFonts w:ascii="Arial" w:hAnsi="Arial" w:cs="Arial"/>
            <w:sz w:val="22"/>
            <w:szCs w:val="22"/>
          </w:rPr>
          <w:t xml:space="preserve">kirimkan </w:t>
        </w:r>
      </w:ins>
      <w:r w:rsidR="00EB4A1B" w:rsidRPr="00A30CDD">
        <w:rPr>
          <w:rFonts w:ascii="Arial" w:hAnsi="Arial" w:cs="Arial"/>
          <w:sz w:val="22"/>
          <w:szCs w:val="22"/>
        </w:rPr>
        <w:t>ke Direktorat Jenderal Badan Peradilan Agama Mahkamah Agung RI;</w:t>
      </w:r>
    </w:p>
    <w:p w14:paraId="262A1B2F" w14:textId="012C6ADE" w:rsidR="00F60EB8" w:rsidRPr="00F60EB8" w:rsidRDefault="00EB4A1B" w:rsidP="00F60EB8">
      <w:pPr>
        <w:pStyle w:val="ListParagraph"/>
        <w:numPr>
          <w:ilvl w:val="0"/>
          <w:numId w:val="3"/>
        </w:numPr>
        <w:tabs>
          <w:tab w:val="left" w:pos="851"/>
        </w:tabs>
        <w:spacing w:after="120" w:line="320" w:lineRule="exact"/>
        <w:ind w:left="426" w:hanging="426"/>
        <w:jc w:val="both"/>
        <w:rPr>
          <w:rFonts w:ascii="Arial" w:hAnsi="Arial" w:cs="Arial"/>
          <w:sz w:val="22"/>
          <w:szCs w:val="22"/>
          <w:rPrChange w:id="19" w:author="Rifka Hidayat" w:date="2022-07-29T09:49:00Z">
            <w:rPr/>
          </w:rPrChange>
        </w:rPr>
      </w:pPr>
      <w:r>
        <w:rPr>
          <w:rFonts w:ascii="Arial" w:hAnsi="Arial" w:cs="Arial"/>
          <w:sz w:val="22"/>
          <w:szCs w:val="22"/>
        </w:rPr>
        <w:t xml:space="preserve">Jaminan </w:t>
      </w:r>
      <w:r w:rsidR="00494EA8">
        <w:rPr>
          <w:rFonts w:ascii="Arial" w:hAnsi="Arial" w:cs="Arial"/>
          <w:sz w:val="22"/>
          <w:szCs w:val="22"/>
        </w:rPr>
        <w:t xml:space="preserve">hari tua </w:t>
      </w:r>
      <w:r>
        <w:rPr>
          <w:rFonts w:ascii="Arial" w:hAnsi="Arial" w:cs="Arial"/>
          <w:sz w:val="22"/>
          <w:szCs w:val="22"/>
        </w:rPr>
        <w:t xml:space="preserve">dan </w:t>
      </w:r>
      <w:r w:rsidR="00494EA8">
        <w:rPr>
          <w:rFonts w:ascii="Arial" w:hAnsi="Arial" w:cs="Arial"/>
          <w:sz w:val="22"/>
          <w:szCs w:val="22"/>
        </w:rPr>
        <w:t xml:space="preserve">jaminan kematian </w:t>
      </w:r>
      <w:ins w:id="20" w:author="Rifka Hidayat" w:date="2022-07-29T09:46:00Z">
        <w:r w:rsidR="00494EA8">
          <w:rPr>
            <w:rFonts w:ascii="Arial" w:hAnsi="Arial" w:cs="Arial"/>
            <w:sz w:val="22"/>
            <w:szCs w:val="22"/>
          </w:rPr>
          <w:t xml:space="preserve">sebagaimana tersebut pada angka 1 huruf </w:t>
        </w:r>
        <w:del w:id="21" w:author="Berki Rahmat" w:date="2022-07-29T09:55:00Z">
          <w:r w:rsidR="00494EA8" w:rsidDel="007E0630">
            <w:rPr>
              <w:rFonts w:ascii="Arial" w:hAnsi="Arial" w:cs="Arial"/>
              <w:sz w:val="22"/>
              <w:szCs w:val="22"/>
            </w:rPr>
            <w:delText>a</w:delText>
          </w:r>
        </w:del>
      </w:ins>
      <w:ins w:id="22" w:author="Berki Rahmat" w:date="2022-07-29T09:55:00Z">
        <w:r w:rsidR="007E0630">
          <w:rPr>
            <w:rFonts w:ascii="Arial" w:hAnsi="Arial" w:cs="Arial"/>
            <w:sz w:val="22"/>
            <w:szCs w:val="22"/>
          </w:rPr>
          <w:t>b</w:t>
        </w:r>
      </w:ins>
      <w:ins w:id="23" w:author="Rifka Hidayat" w:date="2022-07-29T09:46:00Z">
        <w:r w:rsidR="00494EA8">
          <w:rPr>
            <w:rFonts w:ascii="Arial" w:hAnsi="Arial" w:cs="Arial"/>
            <w:sz w:val="22"/>
            <w:szCs w:val="22"/>
          </w:rPr>
          <w:t xml:space="preserve"> </w:t>
        </w:r>
      </w:ins>
      <w:ins w:id="24" w:author="Rifka Hidayat" w:date="2022-07-29T09:47:00Z">
        <w:r w:rsidR="00494EA8">
          <w:rPr>
            <w:rFonts w:ascii="Arial" w:hAnsi="Arial" w:cs="Arial"/>
            <w:sz w:val="22"/>
            <w:szCs w:val="22"/>
          </w:rPr>
          <w:t xml:space="preserve">dan </w:t>
        </w:r>
      </w:ins>
      <w:ins w:id="25" w:author="Berki Rahmat" w:date="2022-07-29T09:55:00Z">
        <w:r w:rsidR="007E0630">
          <w:rPr>
            <w:rFonts w:ascii="Arial" w:hAnsi="Arial" w:cs="Arial"/>
            <w:sz w:val="22"/>
            <w:szCs w:val="22"/>
          </w:rPr>
          <w:t>c</w:t>
        </w:r>
      </w:ins>
      <w:ins w:id="26" w:author="Rifka Hidayat" w:date="2022-07-29T09:47:00Z">
        <w:del w:id="27" w:author="Berki Rahmat" w:date="2022-07-29T09:55:00Z">
          <w:r w:rsidR="00494EA8" w:rsidDel="007E0630">
            <w:rPr>
              <w:rFonts w:ascii="Arial" w:hAnsi="Arial" w:cs="Arial"/>
              <w:sz w:val="22"/>
              <w:szCs w:val="22"/>
            </w:rPr>
            <w:delText>b</w:delText>
          </w:r>
        </w:del>
        <w:r w:rsidR="00494EA8">
          <w:rPr>
            <w:rFonts w:ascii="Arial" w:hAnsi="Arial" w:cs="Arial"/>
            <w:sz w:val="22"/>
            <w:szCs w:val="22"/>
          </w:rPr>
          <w:t xml:space="preserve"> </w:t>
        </w:r>
      </w:ins>
      <w:del w:id="28" w:author="Rifka Hidayat" w:date="2022-07-29T09:47:00Z">
        <w:r w:rsidDel="00494EA8">
          <w:rPr>
            <w:rFonts w:ascii="Arial" w:hAnsi="Arial" w:cs="Arial"/>
            <w:sz w:val="22"/>
            <w:szCs w:val="22"/>
          </w:rPr>
          <w:delText xml:space="preserve">Pegawai Negeri Sipil yang meninggal dunia </w:delText>
        </w:r>
      </w:del>
      <w:r>
        <w:rPr>
          <w:rFonts w:ascii="Arial" w:hAnsi="Arial" w:cs="Arial"/>
          <w:sz w:val="22"/>
          <w:szCs w:val="22"/>
        </w:rPr>
        <w:t xml:space="preserve">dapat </w:t>
      </w:r>
      <w:r w:rsidR="0083316E">
        <w:rPr>
          <w:rFonts w:ascii="Arial" w:hAnsi="Arial" w:cs="Arial"/>
          <w:sz w:val="22"/>
          <w:szCs w:val="22"/>
        </w:rPr>
        <w:t xml:space="preserve">diajukan klaim </w:t>
      </w:r>
      <w:r w:rsidR="00A30CDD">
        <w:rPr>
          <w:rFonts w:ascii="Arial" w:hAnsi="Arial" w:cs="Arial"/>
          <w:sz w:val="22"/>
          <w:szCs w:val="22"/>
        </w:rPr>
        <w:t xml:space="preserve">oleh ahli waris </w:t>
      </w:r>
      <w:ins w:id="29" w:author="Rifka Hidayat" w:date="2022-07-29T09:47:00Z">
        <w:r w:rsidR="00F60EB8">
          <w:rPr>
            <w:rFonts w:ascii="Arial" w:hAnsi="Arial" w:cs="Arial"/>
            <w:sz w:val="22"/>
            <w:szCs w:val="22"/>
          </w:rPr>
          <w:t xml:space="preserve">secara daring </w:t>
        </w:r>
      </w:ins>
      <w:r w:rsidR="0083316E">
        <w:rPr>
          <w:rFonts w:ascii="Arial" w:hAnsi="Arial" w:cs="Arial"/>
          <w:sz w:val="22"/>
          <w:szCs w:val="22"/>
        </w:rPr>
        <w:t xml:space="preserve">melalui aplikasi e-klim </w:t>
      </w:r>
      <w:ins w:id="30" w:author="Rifka Hidayat" w:date="2022-07-29T09:47:00Z">
        <w:r w:rsidR="00F60EB8">
          <w:rPr>
            <w:rFonts w:ascii="Arial" w:hAnsi="Arial" w:cs="Arial"/>
            <w:sz w:val="22"/>
            <w:szCs w:val="22"/>
          </w:rPr>
          <w:t>yan</w:t>
        </w:r>
      </w:ins>
      <w:ins w:id="31" w:author="Rifka Hidayat" w:date="2022-07-29T09:48:00Z">
        <w:r w:rsidR="00F60EB8">
          <w:rPr>
            <w:rFonts w:ascii="Arial" w:hAnsi="Arial" w:cs="Arial"/>
            <w:sz w:val="22"/>
            <w:szCs w:val="22"/>
          </w:rPr>
          <w:t xml:space="preserve">g telah disiapkan oleh </w:t>
        </w:r>
        <w:r w:rsidR="00F60EB8">
          <w:rPr>
            <w:rFonts w:ascii="Arial" w:hAnsi="Arial" w:cs="Arial"/>
            <w:sz w:val="22"/>
            <w:szCs w:val="22"/>
          </w:rPr>
          <w:br/>
          <w:t xml:space="preserve">PT. </w:t>
        </w:r>
      </w:ins>
      <w:r w:rsidR="0083316E">
        <w:rPr>
          <w:rFonts w:ascii="Arial" w:hAnsi="Arial" w:cs="Arial"/>
          <w:sz w:val="22"/>
          <w:szCs w:val="22"/>
        </w:rPr>
        <w:t xml:space="preserve">Taspen </w:t>
      </w:r>
      <w:ins w:id="32" w:author="Rifka Hidayat" w:date="2022-07-29T09:47:00Z">
        <w:r w:rsidR="00494EA8">
          <w:rPr>
            <w:rFonts w:ascii="Arial" w:hAnsi="Arial" w:cs="Arial"/>
            <w:sz w:val="22"/>
            <w:szCs w:val="22"/>
          </w:rPr>
          <w:t>(</w:t>
        </w:r>
      </w:ins>
      <w:ins w:id="33" w:author="Rifka Hidayat" w:date="2022-07-29T09:48:00Z">
        <w:r w:rsidR="00F60EB8">
          <w:rPr>
            <w:rFonts w:ascii="Arial" w:hAnsi="Arial" w:cs="Arial"/>
            <w:sz w:val="22"/>
            <w:szCs w:val="22"/>
          </w:rPr>
          <w:fldChar w:fldCharType="begin"/>
        </w:r>
        <w:r w:rsidR="00F60EB8">
          <w:rPr>
            <w:rFonts w:ascii="Arial" w:hAnsi="Arial" w:cs="Arial"/>
            <w:sz w:val="22"/>
            <w:szCs w:val="22"/>
          </w:rPr>
          <w:instrText xml:space="preserve"> HYPERLINK "</w:instrText>
        </w:r>
      </w:ins>
      <w:ins w:id="34" w:author="Rifka Hidayat" w:date="2022-07-29T09:47:00Z">
        <w:r w:rsidR="00F60EB8" w:rsidRPr="00F60EB8">
          <w:rPr>
            <w:rFonts w:ascii="Arial" w:hAnsi="Arial" w:cs="Arial"/>
            <w:sz w:val="22"/>
            <w:szCs w:val="22"/>
          </w:rPr>
          <w:instrText>https://eklim.taspen.co.id</w:instrText>
        </w:r>
      </w:ins>
      <w:ins w:id="35" w:author="Rifka Hidayat" w:date="2022-07-29T09:48:00Z">
        <w:r w:rsidR="00F60EB8">
          <w:rPr>
            <w:rFonts w:ascii="Arial" w:hAnsi="Arial" w:cs="Arial"/>
            <w:sz w:val="22"/>
            <w:szCs w:val="22"/>
          </w:rPr>
          <w:instrText xml:space="preserve">" </w:instrText>
        </w:r>
        <w:r w:rsidR="00F60EB8">
          <w:rPr>
            <w:rFonts w:ascii="Arial" w:hAnsi="Arial" w:cs="Arial"/>
            <w:sz w:val="22"/>
            <w:szCs w:val="22"/>
          </w:rPr>
          <w:fldChar w:fldCharType="separate"/>
        </w:r>
      </w:ins>
      <w:ins w:id="36" w:author="Rifka Hidayat" w:date="2022-07-29T09:47:00Z">
        <w:r w:rsidR="00F60EB8" w:rsidRPr="0075528C">
          <w:rPr>
            <w:rStyle w:val="Hyperlink"/>
            <w:rFonts w:ascii="Arial" w:hAnsi="Arial" w:cs="Arial"/>
            <w:sz w:val="22"/>
            <w:szCs w:val="22"/>
          </w:rPr>
          <w:t>https://eklim.taspen.co.id</w:t>
        </w:r>
      </w:ins>
      <w:ins w:id="37" w:author="Rifka Hidayat" w:date="2022-07-29T09:48:00Z">
        <w:r w:rsidR="00F60EB8">
          <w:rPr>
            <w:rFonts w:ascii="Arial" w:hAnsi="Arial" w:cs="Arial"/>
            <w:sz w:val="22"/>
            <w:szCs w:val="22"/>
          </w:rPr>
          <w:fldChar w:fldCharType="end"/>
        </w:r>
      </w:ins>
      <w:ins w:id="38" w:author="Rifka Hidayat" w:date="2022-07-29T09:47:00Z">
        <w:r w:rsidR="00F60EB8">
          <w:rPr>
            <w:rFonts w:ascii="Arial" w:hAnsi="Arial" w:cs="Arial"/>
            <w:sz w:val="22"/>
            <w:szCs w:val="22"/>
          </w:rPr>
          <w:t>)</w:t>
        </w:r>
      </w:ins>
      <w:ins w:id="39" w:author="Rifka Hidayat" w:date="2022-07-29T09:48:00Z">
        <w:r w:rsidR="00F60EB8">
          <w:rPr>
            <w:rFonts w:ascii="Arial" w:hAnsi="Arial" w:cs="Arial"/>
            <w:sz w:val="22"/>
            <w:szCs w:val="22"/>
          </w:rPr>
          <w:t xml:space="preserve"> </w:t>
        </w:r>
      </w:ins>
      <w:r w:rsidR="0083316E">
        <w:rPr>
          <w:rFonts w:ascii="Arial" w:hAnsi="Arial" w:cs="Arial"/>
          <w:sz w:val="22"/>
          <w:szCs w:val="22"/>
        </w:rPr>
        <w:t xml:space="preserve">atau melalui kantor </w:t>
      </w:r>
      <w:ins w:id="40" w:author="Rifka Hidayat" w:date="2022-07-29T09:48:00Z">
        <w:r w:rsidR="00F60EB8">
          <w:rPr>
            <w:rFonts w:ascii="Arial" w:hAnsi="Arial" w:cs="Arial"/>
            <w:sz w:val="22"/>
            <w:szCs w:val="22"/>
          </w:rPr>
          <w:t xml:space="preserve">cabang PT. </w:t>
        </w:r>
      </w:ins>
      <w:r w:rsidR="0083316E">
        <w:rPr>
          <w:rFonts w:ascii="Arial" w:hAnsi="Arial" w:cs="Arial"/>
          <w:sz w:val="22"/>
          <w:szCs w:val="22"/>
        </w:rPr>
        <w:t>Taspen terdekat.</w:t>
      </w:r>
      <w:ins w:id="41" w:author="Rifka Hidayat" w:date="2022-07-29T09:49:00Z">
        <w:r w:rsidR="00F60EB8">
          <w:rPr>
            <w:rFonts w:ascii="Arial" w:hAnsi="Arial" w:cs="Arial"/>
            <w:sz w:val="22"/>
            <w:szCs w:val="22"/>
          </w:rPr>
          <w:t xml:space="preserve"> </w:t>
        </w:r>
      </w:ins>
      <w:ins w:id="42" w:author="Rifka Hidayat" w:date="2022-07-29T09:48:00Z">
        <w:r w:rsidR="00F60EB8" w:rsidRPr="00F60EB8">
          <w:rPr>
            <w:rFonts w:ascii="Arial" w:hAnsi="Arial" w:cs="Arial"/>
            <w:sz w:val="22"/>
            <w:szCs w:val="22"/>
            <w:rPrChange w:id="43" w:author="Rifka Hidayat" w:date="2022-07-29T09:49:00Z">
              <w:rPr/>
            </w:rPrChange>
          </w:rPr>
          <w:t>S</w:t>
        </w:r>
      </w:ins>
      <w:ins w:id="44" w:author="Rifka Hidayat" w:date="2022-07-29T09:49:00Z">
        <w:r w:rsidR="00F60EB8" w:rsidRPr="00F60EB8">
          <w:rPr>
            <w:rFonts w:ascii="Arial" w:hAnsi="Arial" w:cs="Arial"/>
            <w:sz w:val="22"/>
            <w:szCs w:val="22"/>
            <w:rPrChange w:id="45" w:author="Rifka Hidayat" w:date="2022-07-29T09:49:00Z">
              <w:rPr/>
            </w:rPrChange>
          </w:rPr>
          <w:t>elanjutnya</w:t>
        </w:r>
        <w:r w:rsidR="00F60EB8">
          <w:rPr>
            <w:rFonts w:ascii="Arial" w:hAnsi="Arial" w:cs="Arial"/>
            <w:sz w:val="22"/>
            <w:szCs w:val="22"/>
          </w:rPr>
          <w:t xml:space="preserve"> b</w:t>
        </w:r>
      </w:ins>
      <w:ins w:id="46" w:author="Rifka Hidayat" w:date="2022-07-29T09:48:00Z">
        <w:r w:rsidR="00F60EB8" w:rsidRPr="00F60EB8">
          <w:rPr>
            <w:rFonts w:ascii="Arial" w:hAnsi="Arial" w:cs="Arial"/>
            <w:sz w:val="22"/>
            <w:szCs w:val="22"/>
            <w:rPrChange w:id="47" w:author="Rifka Hidayat" w:date="2022-07-29T09:49:00Z">
              <w:rPr/>
            </w:rPrChange>
          </w:rPr>
          <w:t xml:space="preserve">erkas usul jaminan kematian </w:t>
        </w:r>
      </w:ins>
      <w:ins w:id="48" w:author="Rifka Hidayat" w:date="2022-07-29T09:49:00Z">
        <w:r w:rsidR="00F60EB8">
          <w:rPr>
            <w:rFonts w:ascii="Arial" w:hAnsi="Arial" w:cs="Arial"/>
            <w:sz w:val="22"/>
            <w:szCs w:val="22"/>
          </w:rPr>
          <w:t>yang disampaikan kepada kami</w:t>
        </w:r>
      </w:ins>
      <w:ins w:id="49" w:author="Rifka Hidayat" w:date="2022-07-29T09:50:00Z">
        <w:r w:rsidR="00F60EB8">
          <w:rPr>
            <w:rFonts w:ascii="Arial" w:hAnsi="Arial" w:cs="Arial"/>
            <w:sz w:val="22"/>
            <w:szCs w:val="22"/>
          </w:rPr>
          <w:t xml:space="preserve"> kami kembalikan untuk diajukan sesuai petunjuk</w:t>
        </w:r>
      </w:ins>
      <w:ins w:id="50" w:author="Rifka Hidayat" w:date="2022-07-29T09:49:00Z">
        <w:r w:rsidR="00F60EB8">
          <w:rPr>
            <w:rFonts w:ascii="Arial" w:hAnsi="Arial" w:cs="Arial"/>
            <w:sz w:val="22"/>
            <w:szCs w:val="22"/>
          </w:rPr>
          <w:t>.</w:t>
        </w:r>
      </w:ins>
    </w:p>
    <w:p w14:paraId="4B233C3E" w14:textId="72598E00" w:rsidR="007328AA" w:rsidRPr="006D5607" w:rsidRDefault="005E098A" w:rsidP="006D5607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6D5607">
        <w:rPr>
          <w:rFonts w:ascii="Arial" w:hAnsi="Arial" w:cs="Arial"/>
          <w:sz w:val="22"/>
          <w:szCs w:val="22"/>
        </w:rPr>
        <w:tab/>
      </w:r>
      <w:r w:rsidR="00F82427" w:rsidRPr="006D5607">
        <w:rPr>
          <w:rFonts w:ascii="Arial" w:hAnsi="Arial" w:cs="Arial"/>
          <w:sz w:val="22"/>
          <w:szCs w:val="22"/>
        </w:rPr>
        <w:t>Demikian</w:t>
      </w:r>
      <w:r w:rsidR="002552F3" w:rsidRPr="006D5607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92738B" w:rsidRPr="006D5607">
        <w:rPr>
          <w:rFonts w:ascii="Arial" w:hAnsi="Arial" w:cs="Arial"/>
          <w:sz w:val="22"/>
          <w:szCs w:val="22"/>
        </w:rPr>
        <w:t xml:space="preserve"> untuk dapat dilaksanakan </w:t>
      </w:r>
      <w:r w:rsidR="00F54317" w:rsidRPr="006D5607">
        <w:rPr>
          <w:rFonts w:ascii="Arial" w:hAnsi="Arial" w:cs="Arial"/>
          <w:sz w:val="22"/>
          <w:szCs w:val="22"/>
        </w:rPr>
        <w:t xml:space="preserve">dan </w:t>
      </w:r>
      <w:r w:rsidR="00F82427" w:rsidRPr="006D5607">
        <w:rPr>
          <w:rFonts w:ascii="Arial" w:hAnsi="Arial" w:cs="Arial"/>
          <w:sz w:val="22"/>
          <w:szCs w:val="22"/>
        </w:rPr>
        <w:t>terima kasih.</w:t>
      </w:r>
    </w:p>
    <w:p w14:paraId="631362AD" w14:textId="7FBF4206" w:rsidR="00F54317" w:rsidRPr="00016364" w:rsidRDefault="00F54317" w:rsidP="008A4CF5">
      <w:pPr>
        <w:spacing w:line="320" w:lineRule="exact"/>
        <w:ind w:left="6379"/>
        <w:jc w:val="both"/>
        <w:rPr>
          <w:rFonts w:ascii="Arial" w:hAnsi="Arial" w:cs="Arial"/>
          <w:sz w:val="18"/>
          <w:szCs w:val="18"/>
        </w:rPr>
      </w:pPr>
    </w:p>
    <w:p w14:paraId="61C39D6D" w14:textId="77777777" w:rsidR="00A57BA8" w:rsidRPr="00C12140" w:rsidRDefault="00A57BA8" w:rsidP="008A4CF5">
      <w:pPr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55E6A53" w:rsidR="00A57BA8" w:rsidRPr="00C12140" w:rsidRDefault="006A0387" w:rsidP="008A4CF5">
      <w:pPr>
        <w:spacing w:line="32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8A4CF5">
      <w:pPr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8A4CF5">
      <w:pPr>
        <w:tabs>
          <w:tab w:val="left" w:pos="6840"/>
        </w:tabs>
        <w:spacing w:line="32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8A4CF5">
      <w:pPr>
        <w:tabs>
          <w:tab w:val="left" w:pos="6840"/>
        </w:tabs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10AF822C" w:rsidR="00F54317" w:rsidRDefault="006A0387" w:rsidP="008A4CF5">
      <w:pPr>
        <w:spacing w:line="32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664A1DAD" w14:textId="77777777" w:rsidR="00A30CDD" w:rsidRDefault="00A30CDD" w:rsidP="00A30CDD">
      <w:pPr>
        <w:jc w:val="both"/>
        <w:rPr>
          <w:rFonts w:ascii="Arial" w:hAnsi="Arial" w:cs="Arial"/>
          <w:bCs/>
          <w:sz w:val="16"/>
          <w:szCs w:val="16"/>
        </w:rPr>
      </w:pPr>
    </w:p>
    <w:p w14:paraId="382187C9" w14:textId="768BA51C" w:rsidR="006A0387" w:rsidRPr="00F60EB8" w:rsidRDefault="00016364" w:rsidP="00A30CDD">
      <w:pPr>
        <w:jc w:val="both"/>
        <w:rPr>
          <w:rFonts w:ascii="Arial" w:hAnsi="Arial" w:cs="Arial"/>
          <w:bCs/>
          <w:sz w:val="20"/>
          <w:szCs w:val="20"/>
          <w:rPrChange w:id="51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</w:pPr>
      <w:r w:rsidRPr="00F60EB8">
        <w:rPr>
          <w:rFonts w:ascii="Arial" w:hAnsi="Arial" w:cs="Arial"/>
          <w:bCs/>
          <w:sz w:val="20"/>
          <w:szCs w:val="20"/>
          <w:rPrChange w:id="52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  <w:lastRenderedPageBreak/>
        <w:t>Tembusan :</w:t>
      </w:r>
    </w:p>
    <w:p w14:paraId="6D7DF8A4" w14:textId="77777777" w:rsidR="00A30CDD" w:rsidRPr="00F60EB8" w:rsidRDefault="00016364" w:rsidP="00DD61E2">
      <w:pPr>
        <w:pStyle w:val="ListParagraph"/>
        <w:numPr>
          <w:ilvl w:val="0"/>
          <w:numId w:val="5"/>
        </w:numPr>
        <w:ind w:left="284" w:hanging="218"/>
        <w:jc w:val="both"/>
        <w:rPr>
          <w:rFonts w:ascii="Arial" w:hAnsi="Arial" w:cs="Arial"/>
          <w:bCs/>
          <w:sz w:val="20"/>
          <w:szCs w:val="20"/>
          <w:rPrChange w:id="53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</w:pPr>
      <w:r w:rsidRPr="00F60EB8">
        <w:rPr>
          <w:rFonts w:ascii="Arial" w:hAnsi="Arial" w:cs="Arial"/>
          <w:bCs/>
          <w:sz w:val="20"/>
          <w:szCs w:val="20"/>
          <w:rPrChange w:id="54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  <w:t>Yth. Ketua Pengadian Tinggi Agama Padang (sebagai laporan)</w:t>
      </w:r>
      <w:r w:rsidR="00A30CDD" w:rsidRPr="00F60EB8">
        <w:rPr>
          <w:rFonts w:ascii="Arial" w:hAnsi="Arial" w:cs="Arial"/>
          <w:bCs/>
          <w:sz w:val="20"/>
          <w:szCs w:val="20"/>
          <w:rPrChange w:id="55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  <w:t>;</w:t>
      </w:r>
    </w:p>
    <w:p w14:paraId="1A81A753" w14:textId="008AA5E8" w:rsidR="00A30CDD" w:rsidRPr="00F60EB8" w:rsidRDefault="00A30CDD" w:rsidP="00DD61E2">
      <w:pPr>
        <w:pStyle w:val="ListParagraph"/>
        <w:numPr>
          <w:ilvl w:val="0"/>
          <w:numId w:val="5"/>
        </w:numPr>
        <w:ind w:left="284" w:hanging="218"/>
        <w:jc w:val="both"/>
        <w:rPr>
          <w:rFonts w:ascii="Arial" w:hAnsi="Arial" w:cs="Arial"/>
          <w:bCs/>
          <w:sz w:val="20"/>
          <w:szCs w:val="20"/>
          <w:rPrChange w:id="56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</w:pPr>
      <w:r w:rsidRPr="00F60EB8">
        <w:rPr>
          <w:rFonts w:ascii="Arial" w:hAnsi="Arial" w:cs="Arial"/>
          <w:bCs/>
          <w:sz w:val="20"/>
          <w:szCs w:val="20"/>
          <w:rPrChange w:id="57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  <w:t xml:space="preserve">Yth. Ketua Pengadilan Agama </w:t>
      </w:r>
      <w:del w:id="58" w:author="Rifka Hidayat" w:date="2022-07-29T09:51:00Z">
        <w:r w:rsidRPr="00F60EB8" w:rsidDel="00F60EB8">
          <w:rPr>
            <w:rFonts w:ascii="Arial" w:hAnsi="Arial" w:cs="Arial"/>
            <w:bCs/>
            <w:sz w:val="20"/>
            <w:szCs w:val="20"/>
            <w:rPrChange w:id="59" w:author="Rifka Hidayat" w:date="2022-07-29T09:51:00Z">
              <w:rPr>
                <w:rFonts w:ascii="Arial" w:hAnsi="Arial" w:cs="Arial"/>
                <w:bCs/>
                <w:sz w:val="18"/>
                <w:szCs w:val="18"/>
              </w:rPr>
            </w:rPrChange>
          </w:rPr>
          <w:delText>Sewilayah Pengadilan Tinggi Agama Padang</w:delText>
        </w:r>
      </w:del>
      <w:ins w:id="60" w:author="Rifka Hidayat" w:date="2022-07-29T09:51:00Z">
        <w:r w:rsidR="00F60EB8" w:rsidRPr="00F60EB8">
          <w:rPr>
            <w:rFonts w:ascii="Arial" w:hAnsi="Arial" w:cs="Arial"/>
            <w:bCs/>
            <w:sz w:val="20"/>
            <w:szCs w:val="20"/>
            <w:rPrChange w:id="61" w:author="Rifka Hidayat" w:date="2022-07-29T09:51:00Z">
              <w:rPr>
                <w:rFonts w:ascii="Arial" w:hAnsi="Arial" w:cs="Arial"/>
                <w:bCs/>
                <w:sz w:val="18"/>
                <w:szCs w:val="18"/>
              </w:rPr>
            </w:rPrChange>
          </w:rPr>
          <w:t>se-Sumatera Barat</w:t>
        </w:r>
      </w:ins>
      <w:r w:rsidRPr="00F60EB8">
        <w:rPr>
          <w:rFonts w:ascii="Arial" w:hAnsi="Arial" w:cs="Arial"/>
          <w:bCs/>
          <w:sz w:val="20"/>
          <w:szCs w:val="20"/>
          <w:rPrChange w:id="62" w:author="Rifka Hidayat" w:date="2022-07-29T09:51:00Z">
            <w:rPr>
              <w:rFonts w:ascii="Arial" w:hAnsi="Arial" w:cs="Arial"/>
              <w:bCs/>
              <w:sz w:val="18"/>
              <w:szCs w:val="18"/>
            </w:rPr>
          </w:rPrChange>
        </w:rPr>
        <w:t>.</w:t>
      </w:r>
    </w:p>
    <w:sectPr w:rsidR="00A30CDD" w:rsidRPr="00F60EB8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6AFC" w14:textId="77777777" w:rsidR="0054187A" w:rsidRDefault="0054187A">
      <w:r>
        <w:separator/>
      </w:r>
    </w:p>
  </w:endnote>
  <w:endnote w:type="continuationSeparator" w:id="0">
    <w:p w14:paraId="05E64F4C" w14:textId="77777777" w:rsidR="0054187A" w:rsidRDefault="005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956D" w14:textId="77777777" w:rsidR="0054187A" w:rsidRDefault="0054187A">
      <w:r>
        <w:separator/>
      </w:r>
    </w:p>
  </w:footnote>
  <w:footnote w:type="continuationSeparator" w:id="0">
    <w:p w14:paraId="31C097BD" w14:textId="77777777" w:rsidR="0054187A" w:rsidRDefault="0054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2EC190E"/>
    <w:multiLevelType w:val="hybridMultilevel"/>
    <w:tmpl w:val="73A29B82"/>
    <w:lvl w:ilvl="0" w:tplc="4F387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CE6"/>
    <w:multiLevelType w:val="hybridMultilevel"/>
    <w:tmpl w:val="D29AD6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3225"/>
    <w:multiLevelType w:val="hybridMultilevel"/>
    <w:tmpl w:val="4D96DBFC"/>
    <w:lvl w:ilvl="0" w:tplc="4BCE97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fka Hidayat">
    <w15:presenceInfo w15:providerId="Windows Live" w15:userId="0386ce3f5b48a811"/>
  </w15:person>
  <w15:person w15:author="Berki Rahmat">
    <w15:presenceInfo w15:providerId="None" w15:userId="Berki Rahm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600"/>
    <w:rsid w:val="00011E2D"/>
    <w:rsid w:val="00012DAE"/>
    <w:rsid w:val="00016364"/>
    <w:rsid w:val="0001736E"/>
    <w:rsid w:val="00017508"/>
    <w:rsid w:val="00023A0A"/>
    <w:rsid w:val="00024E26"/>
    <w:rsid w:val="0002685B"/>
    <w:rsid w:val="000364CF"/>
    <w:rsid w:val="00040217"/>
    <w:rsid w:val="00041CC6"/>
    <w:rsid w:val="00053ACC"/>
    <w:rsid w:val="00061241"/>
    <w:rsid w:val="00061557"/>
    <w:rsid w:val="00065502"/>
    <w:rsid w:val="000709D8"/>
    <w:rsid w:val="00072641"/>
    <w:rsid w:val="00077A39"/>
    <w:rsid w:val="00084BDA"/>
    <w:rsid w:val="000879A9"/>
    <w:rsid w:val="00091CA3"/>
    <w:rsid w:val="00093BAC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170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3DCA"/>
    <w:rsid w:val="0045581B"/>
    <w:rsid w:val="004624BD"/>
    <w:rsid w:val="00463901"/>
    <w:rsid w:val="00470145"/>
    <w:rsid w:val="00470DBC"/>
    <w:rsid w:val="0047273B"/>
    <w:rsid w:val="00472BB9"/>
    <w:rsid w:val="00474269"/>
    <w:rsid w:val="00475BD7"/>
    <w:rsid w:val="00485670"/>
    <w:rsid w:val="00487BEB"/>
    <w:rsid w:val="0049015F"/>
    <w:rsid w:val="004923BD"/>
    <w:rsid w:val="00493519"/>
    <w:rsid w:val="00494EA8"/>
    <w:rsid w:val="004A2F39"/>
    <w:rsid w:val="004A5915"/>
    <w:rsid w:val="004B194B"/>
    <w:rsid w:val="004B299E"/>
    <w:rsid w:val="004B5A74"/>
    <w:rsid w:val="004C0941"/>
    <w:rsid w:val="004C0BB9"/>
    <w:rsid w:val="004C2319"/>
    <w:rsid w:val="004D050C"/>
    <w:rsid w:val="004D19A2"/>
    <w:rsid w:val="004D2F64"/>
    <w:rsid w:val="004D32F9"/>
    <w:rsid w:val="004D6B3F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87A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2CEB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0387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5607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393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A7443"/>
    <w:rsid w:val="007B7FED"/>
    <w:rsid w:val="007C0472"/>
    <w:rsid w:val="007C129C"/>
    <w:rsid w:val="007C4BBE"/>
    <w:rsid w:val="007D0DCE"/>
    <w:rsid w:val="007D3751"/>
    <w:rsid w:val="007D78F2"/>
    <w:rsid w:val="007E0630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3316E"/>
    <w:rsid w:val="00842C9D"/>
    <w:rsid w:val="00844A5D"/>
    <w:rsid w:val="00847963"/>
    <w:rsid w:val="00850A8A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CF5"/>
    <w:rsid w:val="008A4E01"/>
    <w:rsid w:val="008A66EF"/>
    <w:rsid w:val="008B288C"/>
    <w:rsid w:val="008B28E2"/>
    <w:rsid w:val="008B65CC"/>
    <w:rsid w:val="008C05BF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2738B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0CDD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4A33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2EE0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C32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27F9A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07FB7"/>
    <w:rsid w:val="00D15713"/>
    <w:rsid w:val="00D164C8"/>
    <w:rsid w:val="00D173D4"/>
    <w:rsid w:val="00D21C8F"/>
    <w:rsid w:val="00D23099"/>
    <w:rsid w:val="00D23E3E"/>
    <w:rsid w:val="00D3196B"/>
    <w:rsid w:val="00D34A6D"/>
    <w:rsid w:val="00D361E7"/>
    <w:rsid w:val="00D445FC"/>
    <w:rsid w:val="00D4557F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19BF"/>
    <w:rsid w:val="00DC4EFD"/>
    <w:rsid w:val="00DC513C"/>
    <w:rsid w:val="00DC600C"/>
    <w:rsid w:val="00DD01E4"/>
    <w:rsid w:val="00DD4D1C"/>
    <w:rsid w:val="00DD61E2"/>
    <w:rsid w:val="00DE3C5B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16156"/>
    <w:rsid w:val="00E2287C"/>
    <w:rsid w:val="00E25541"/>
    <w:rsid w:val="00E271C8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4A1B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0EB8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paragraph" w:styleId="Revision">
    <w:name w:val="Revision"/>
    <w:hidden/>
    <w:uiPriority w:val="99"/>
    <w:semiHidden/>
    <w:rsid w:val="00494EA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DC6B-D96C-49B7-A75E-FBEFE89B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2022-07-28T09:27:00Z</cp:lastPrinted>
  <dcterms:created xsi:type="dcterms:W3CDTF">2022-07-28T07:37:00Z</dcterms:created>
  <dcterms:modified xsi:type="dcterms:W3CDTF">2022-07-29T02:56:00Z</dcterms:modified>
</cp:coreProperties>
</file>