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5507" w14:textId="77777777" w:rsidR="000D050C" w:rsidRPr="00EA686E" w:rsidRDefault="000D050C" w:rsidP="00497361">
      <w:pPr>
        <w:pStyle w:val="Heading6"/>
        <w:jc w:val="center"/>
        <w:rPr>
          <w:rFonts w:ascii="Bookman Old Style" w:hAnsi="Bookman Old Style" w:cs="Segoe UI"/>
          <w:sz w:val="2"/>
          <w:szCs w:val="2"/>
          <w:lang w:val="en-US"/>
        </w:rPr>
      </w:pPr>
    </w:p>
    <w:p w14:paraId="7B54AD14" w14:textId="77777777" w:rsidR="00497361" w:rsidRPr="00EA686E" w:rsidRDefault="003455FA" w:rsidP="00497361">
      <w:pPr>
        <w:pStyle w:val="Heading6"/>
        <w:jc w:val="center"/>
        <w:rPr>
          <w:rFonts w:ascii="Bookman Old Style" w:hAnsi="Bookman Old Style" w:cs="Segoe UI"/>
          <w:sz w:val="21"/>
          <w:szCs w:val="21"/>
        </w:rPr>
      </w:pPr>
      <w:r w:rsidRPr="00EA686E">
        <w:rPr>
          <w:rFonts w:ascii="Bookman Old Style" w:hAnsi="Bookman Old Style" w:cs="Segoe UI"/>
          <w:noProof/>
          <w:sz w:val="21"/>
          <w:szCs w:val="21"/>
          <w:lang w:val="en-US"/>
        </w:rPr>
        <w:drawing>
          <wp:inline distT="0" distB="0" distL="0" distR="0" wp14:anchorId="11F48EEB" wp14:editId="409B1C4F">
            <wp:extent cx="537328" cy="666606"/>
            <wp:effectExtent l="0" t="0" r="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2" cy="66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3530D" w14:textId="77777777" w:rsidR="003115D7" w:rsidRPr="00E32D0C" w:rsidRDefault="003115D7" w:rsidP="003115D7">
      <w:pPr>
        <w:rPr>
          <w:sz w:val="9"/>
          <w:szCs w:val="21"/>
        </w:rPr>
      </w:pPr>
    </w:p>
    <w:p w14:paraId="59B3BB3F" w14:textId="77777777" w:rsidR="003115D7" w:rsidRPr="00EA686E" w:rsidRDefault="003115D7" w:rsidP="003115D7">
      <w:pPr>
        <w:jc w:val="center"/>
        <w:rPr>
          <w:rFonts w:ascii="Bookman Old Style" w:hAnsi="Bookman Old Style" w:cs="Tahoma"/>
          <w:sz w:val="21"/>
          <w:szCs w:val="21"/>
        </w:rPr>
      </w:pPr>
      <w:r w:rsidRPr="00EA686E"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40F031CF" w14:textId="77777777" w:rsidR="003115D7" w:rsidRPr="00E32D0C" w:rsidRDefault="003115D7" w:rsidP="003115D7">
      <w:pPr>
        <w:rPr>
          <w:sz w:val="13"/>
          <w:szCs w:val="21"/>
        </w:rPr>
      </w:pPr>
    </w:p>
    <w:p w14:paraId="3C2B4346" w14:textId="75B1C6D8" w:rsidR="00DA2B82" w:rsidRPr="00EA686E" w:rsidRDefault="00497361" w:rsidP="00875543">
      <w:pPr>
        <w:pStyle w:val="Title"/>
        <w:spacing w:line="240" w:lineRule="auto"/>
        <w:rPr>
          <w:rFonts w:ascii="Bookman Old Style" w:hAnsi="Bookman Old Style" w:cs="Segoe UI"/>
          <w:b w:val="0"/>
          <w:spacing w:val="0"/>
          <w:sz w:val="21"/>
          <w:szCs w:val="21"/>
        </w:rPr>
      </w:pPr>
      <w:r w:rsidRPr="00EA686E">
        <w:rPr>
          <w:rFonts w:ascii="Bookman Old Style" w:hAnsi="Bookman Old Style" w:cs="Segoe UI"/>
          <w:b w:val="0"/>
          <w:spacing w:val="0"/>
          <w:sz w:val="21"/>
          <w:szCs w:val="21"/>
        </w:rPr>
        <w:t>KEPUTUSAN KETUA PENGADILAN TINGGI AGAMA PADANG</w:t>
      </w:r>
    </w:p>
    <w:p w14:paraId="62C09949" w14:textId="02FCF1F6" w:rsidR="00DA2B82" w:rsidRPr="004215D3" w:rsidRDefault="004A0375" w:rsidP="00787ED9">
      <w:pPr>
        <w:jc w:val="center"/>
        <w:rPr>
          <w:rFonts w:ascii="Bookman Old Style" w:hAnsi="Bookman Old Style" w:cs="Segoe UI"/>
          <w:bCs/>
          <w:sz w:val="21"/>
          <w:szCs w:val="21"/>
          <w:lang w:val="en-US"/>
        </w:rPr>
      </w:pPr>
      <w:r w:rsidRPr="00EA686E">
        <w:rPr>
          <w:rFonts w:ascii="Bookman Old Style" w:hAnsi="Bookman Old Style" w:cs="Segoe UI"/>
          <w:bCs/>
          <w:sz w:val="21"/>
          <w:szCs w:val="21"/>
        </w:rPr>
        <w:t>NOMOR : W</w:t>
      </w:r>
      <w:r w:rsidR="00207EA1" w:rsidRPr="00EA686E">
        <w:rPr>
          <w:rFonts w:ascii="Bookman Old Style" w:hAnsi="Bookman Old Style" w:cs="Segoe UI"/>
          <w:bCs/>
          <w:sz w:val="21"/>
          <w:szCs w:val="21"/>
        </w:rPr>
        <w:t>3</w:t>
      </w:r>
      <w:r w:rsidR="00D45743" w:rsidRPr="00EA686E">
        <w:rPr>
          <w:rFonts w:ascii="Bookman Old Style" w:hAnsi="Bookman Old Style" w:cs="Segoe UI"/>
          <w:bCs/>
          <w:sz w:val="21"/>
          <w:szCs w:val="21"/>
        </w:rPr>
        <w:t>-A</w:t>
      </w:r>
      <w:r w:rsidR="00D45743" w:rsidRPr="00EA686E">
        <w:rPr>
          <w:rFonts w:ascii="Bookman Old Style" w:hAnsi="Bookman Old Style" w:cs="Segoe UI"/>
          <w:bCs/>
          <w:color w:val="000000" w:themeColor="text1"/>
          <w:sz w:val="21"/>
          <w:szCs w:val="21"/>
        </w:rPr>
        <w:t>/</w:t>
      </w:r>
      <w:r w:rsidR="004707B2" w:rsidRPr="004707B2">
        <w:rPr>
          <w:rFonts w:ascii="Bookman Old Style" w:hAnsi="Bookman Old Style" w:cs="Segoe UI"/>
          <w:bCs/>
          <w:color w:val="FFFFFF" w:themeColor="background1"/>
          <w:sz w:val="21"/>
          <w:szCs w:val="21"/>
          <w:lang w:val="en-US"/>
        </w:rPr>
        <w:t>0000</w:t>
      </w:r>
      <w:r w:rsidR="00DA2B82" w:rsidRPr="00EA686E">
        <w:rPr>
          <w:rFonts w:ascii="Bookman Old Style" w:hAnsi="Bookman Old Style" w:cs="Segoe UI"/>
          <w:bCs/>
          <w:color w:val="000000" w:themeColor="text1"/>
          <w:sz w:val="21"/>
          <w:szCs w:val="21"/>
        </w:rPr>
        <w:t>/</w:t>
      </w:r>
      <w:r w:rsidR="00E92E7A">
        <w:rPr>
          <w:rFonts w:ascii="Bookman Old Style" w:hAnsi="Bookman Old Style" w:cs="Segoe UI"/>
          <w:bCs/>
          <w:sz w:val="21"/>
          <w:szCs w:val="21"/>
          <w:lang w:val="en-US"/>
        </w:rPr>
        <w:t>HM.02</w:t>
      </w:r>
      <w:r w:rsidR="00DA2B82" w:rsidRPr="00EA686E">
        <w:rPr>
          <w:rFonts w:ascii="Bookman Old Style" w:hAnsi="Bookman Old Style" w:cs="Segoe UI"/>
          <w:bCs/>
          <w:sz w:val="21"/>
          <w:szCs w:val="21"/>
        </w:rPr>
        <w:t>/</w:t>
      </w:r>
      <w:r w:rsidR="004707B2">
        <w:rPr>
          <w:rFonts w:ascii="Bookman Old Style" w:hAnsi="Bookman Old Style" w:cs="Segoe UI"/>
          <w:bCs/>
          <w:sz w:val="21"/>
          <w:szCs w:val="21"/>
          <w:lang w:val="en-US"/>
        </w:rPr>
        <w:t>10</w:t>
      </w:r>
      <w:r w:rsidR="00DA2B82" w:rsidRPr="00EA686E">
        <w:rPr>
          <w:rFonts w:ascii="Bookman Old Style" w:hAnsi="Bookman Old Style" w:cs="Segoe UI"/>
          <w:bCs/>
          <w:sz w:val="21"/>
          <w:szCs w:val="21"/>
        </w:rPr>
        <w:t>/20</w:t>
      </w:r>
      <w:r w:rsidR="0066243A" w:rsidRPr="00EA686E">
        <w:rPr>
          <w:rFonts w:ascii="Bookman Old Style" w:hAnsi="Bookman Old Style" w:cs="Segoe UI"/>
          <w:bCs/>
          <w:sz w:val="21"/>
          <w:szCs w:val="21"/>
        </w:rPr>
        <w:t>2</w:t>
      </w:r>
      <w:r w:rsidR="004215D3">
        <w:rPr>
          <w:rFonts w:ascii="Bookman Old Style" w:hAnsi="Bookman Old Style" w:cs="Segoe UI"/>
          <w:bCs/>
          <w:sz w:val="21"/>
          <w:szCs w:val="21"/>
          <w:lang w:val="en-US"/>
        </w:rPr>
        <w:t>2</w:t>
      </w:r>
    </w:p>
    <w:p w14:paraId="2461BAEE" w14:textId="77777777" w:rsidR="00F47723" w:rsidRPr="00E32D0C" w:rsidRDefault="00F47723" w:rsidP="005A4FA3">
      <w:pPr>
        <w:jc w:val="center"/>
        <w:rPr>
          <w:rFonts w:ascii="Bookman Old Style" w:hAnsi="Bookman Old Style" w:cs="Segoe UI"/>
          <w:bCs/>
          <w:sz w:val="13"/>
          <w:szCs w:val="17"/>
        </w:rPr>
      </w:pPr>
    </w:p>
    <w:p w14:paraId="613D80AA" w14:textId="3CDB2E8D" w:rsidR="00DA2B82" w:rsidRDefault="0060314F" w:rsidP="005A4FA3">
      <w:pPr>
        <w:spacing w:after="120"/>
        <w:jc w:val="center"/>
        <w:rPr>
          <w:rFonts w:ascii="Bookman Old Style" w:hAnsi="Bookman Old Style" w:cs="Segoe UI"/>
          <w:sz w:val="21"/>
          <w:szCs w:val="21"/>
        </w:rPr>
      </w:pPr>
      <w:r w:rsidRPr="00EA686E">
        <w:rPr>
          <w:rFonts w:ascii="Bookman Old Style" w:hAnsi="Bookman Old Style" w:cs="Segoe UI"/>
          <w:sz w:val="21"/>
          <w:szCs w:val="21"/>
        </w:rPr>
        <w:t>TENTAN</w:t>
      </w:r>
      <w:r w:rsidR="00DA2B82" w:rsidRPr="00EA686E">
        <w:rPr>
          <w:rFonts w:ascii="Bookman Old Style" w:hAnsi="Bookman Old Style" w:cs="Segoe UI"/>
          <w:sz w:val="21"/>
          <w:szCs w:val="21"/>
        </w:rPr>
        <w:t>G</w:t>
      </w:r>
    </w:p>
    <w:p w14:paraId="242C055C" w14:textId="380851F4" w:rsidR="008C5880" w:rsidRPr="00EA686E" w:rsidDel="00531076" w:rsidRDefault="00577CDB" w:rsidP="00531076">
      <w:pPr>
        <w:jc w:val="center"/>
        <w:rPr>
          <w:del w:id="0" w:author="Nurasiyah HR" w:date="2022-10-10T14:44:00Z"/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>PEMBENTUKAN PANITIA PENILAI ARSIP</w:t>
      </w:r>
    </w:p>
    <w:p w14:paraId="4562F1BC" w14:textId="77777777" w:rsidR="00477096" w:rsidRPr="00531076" w:rsidRDefault="00477096" w:rsidP="00477096">
      <w:pPr>
        <w:jc w:val="center"/>
        <w:rPr>
          <w:rFonts w:ascii="Bookman Old Style" w:hAnsi="Bookman Old Style" w:cs="Segoe UI"/>
          <w:sz w:val="16"/>
          <w:szCs w:val="16"/>
        </w:rPr>
      </w:pPr>
    </w:p>
    <w:p w14:paraId="7FE0A198" w14:textId="5EDEDEDB" w:rsidR="00DA2B82" w:rsidRPr="00EA686E" w:rsidRDefault="00DA2B82" w:rsidP="00477096">
      <w:pPr>
        <w:pStyle w:val="Heading3"/>
        <w:rPr>
          <w:rFonts w:ascii="Bookman Old Style" w:hAnsi="Bookman Old Style" w:cs="Segoe UI"/>
          <w:b w:val="0"/>
          <w:bCs/>
          <w:spacing w:val="0"/>
          <w:sz w:val="21"/>
          <w:szCs w:val="21"/>
        </w:rPr>
      </w:pPr>
      <w:r w:rsidRPr="00EA686E">
        <w:rPr>
          <w:rFonts w:ascii="Bookman Old Style" w:hAnsi="Bookman Old Style" w:cs="Segoe UI"/>
          <w:b w:val="0"/>
          <w:spacing w:val="0"/>
          <w:sz w:val="21"/>
          <w:szCs w:val="21"/>
        </w:rPr>
        <w:t xml:space="preserve">KETUA PENGADILAN TINGGI AGAMA </w:t>
      </w:r>
      <w:r w:rsidR="00207EA1" w:rsidRPr="00EA686E">
        <w:rPr>
          <w:rFonts w:ascii="Bookman Old Style" w:hAnsi="Bookman Old Style" w:cs="Segoe UI"/>
          <w:b w:val="0"/>
          <w:spacing w:val="0"/>
          <w:sz w:val="21"/>
          <w:szCs w:val="21"/>
        </w:rPr>
        <w:t>PADANG</w:t>
      </w:r>
    </w:p>
    <w:p w14:paraId="67A43E6D" w14:textId="77777777" w:rsidR="00DA2B82" w:rsidRPr="00E32D0C" w:rsidRDefault="00DA2B82" w:rsidP="005A4FA3">
      <w:pPr>
        <w:rPr>
          <w:rFonts w:ascii="Bookman Old Style" w:hAnsi="Bookman Old Style" w:cs="Segoe UI"/>
          <w:sz w:val="5"/>
          <w:szCs w:val="11"/>
        </w:rPr>
      </w:pPr>
    </w:p>
    <w:p w14:paraId="6CA12D5D" w14:textId="72670D03" w:rsidR="004215D3" w:rsidRPr="00B107CA" w:rsidRDefault="00DA2B82" w:rsidP="00531076">
      <w:pPr>
        <w:pStyle w:val="BodyTextIndent3"/>
        <w:rPr>
          <w:rFonts w:ascii="Bookman Old Style" w:hAnsi="Bookman Old Style" w:cs="Segoe UI"/>
          <w:sz w:val="21"/>
          <w:szCs w:val="21"/>
          <w:lang w:val="en-US"/>
        </w:rPr>
        <w:pPrChange w:id="1" w:author="Nurasiyah HR" w:date="2022-10-10T14:43:00Z">
          <w:pPr>
            <w:pStyle w:val="BodyTextIndent3"/>
            <w:spacing w:line="264" w:lineRule="auto"/>
          </w:pPr>
        </w:pPrChange>
      </w:pPr>
      <w:r w:rsidRPr="00EA686E">
        <w:rPr>
          <w:rFonts w:ascii="Bookman Old Style" w:hAnsi="Bookman Old Style" w:cs="Segoe UI"/>
          <w:sz w:val="21"/>
          <w:szCs w:val="21"/>
        </w:rPr>
        <w:t>Menimbang</w:t>
      </w:r>
      <w:r w:rsidRPr="00EA686E">
        <w:rPr>
          <w:rFonts w:ascii="Bookman Old Style" w:hAnsi="Bookman Old Style" w:cs="Segoe UI"/>
          <w:sz w:val="21"/>
          <w:szCs w:val="21"/>
        </w:rPr>
        <w:tab/>
        <w:t>:</w:t>
      </w:r>
      <w:r w:rsidRPr="00EA686E">
        <w:rPr>
          <w:rFonts w:ascii="Bookman Old Style" w:hAnsi="Bookman Old Style" w:cs="Segoe UI"/>
          <w:sz w:val="21"/>
          <w:szCs w:val="21"/>
        </w:rPr>
        <w:tab/>
        <w:t>a.</w:t>
      </w:r>
      <w:r w:rsidRPr="00EA686E">
        <w:rPr>
          <w:rFonts w:ascii="Bookman Old Style" w:hAnsi="Bookman Old Style" w:cs="Segoe UI"/>
          <w:sz w:val="21"/>
          <w:szCs w:val="21"/>
        </w:rPr>
        <w:tab/>
      </w:r>
      <w:r w:rsidR="00C30CF6" w:rsidRPr="00B107CA">
        <w:rPr>
          <w:rFonts w:ascii="Bookman Old Style" w:hAnsi="Bookman Old Style"/>
          <w:sz w:val="21"/>
          <w:szCs w:val="21"/>
        </w:rPr>
        <w:t>bahwa dengan semakin meningkatnya jumlah arsip di Pengadilan Tinggi Agama Padang yang sudah tidak memiliki nilai guna, telah habis retensinya, berketerangan dimusnahkan berdasarkan Jadwal Retensi Arsip (JRA), tidak ada peraturan</w:t>
      </w:r>
      <w:r w:rsidR="00B107CA" w:rsidRPr="00B107CA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30CF6" w:rsidRPr="00B107CA">
        <w:rPr>
          <w:rFonts w:ascii="Bookman Old Style" w:hAnsi="Bookman Old Style"/>
          <w:sz w:val="21"/>
          <w:szCs w:val="21"/>
        </w:rPr>
        <w:t>perundang-undangan yang melarang, dan tidak berkaitan dengan penyelesaian proses suatu perkara, maka diperlukan pemusnahan arsip</w:t>
      </w:r>
      <w:r w:rsidR="004D13F0" w:rsidRPr="00B107CA">
        <w:rPr>
          <w:rFonts w:ascii="Bookman Old Style" w:hAnsi="Bookman Old Style" w:cs="Segoe UI"/>
          <w:spacing w:val="-4"/>
          <w:sz w:val="21"/>
          <w:szCs w:val="21"/>
          <w:lang w:val="en-US"/>
        </w:rPr>
        <w:t>;</w:t>
      </w:r>
    </w:p>
    <w:p w14:paraId="39436350" w14:textId="5949E13B" w:rsidR="00F61FF1" w:rsidRPr="00B107CA" w:rsidRDefault="00F61FF1" w:rsidP="00531076">
      <w:pPr>
        <w:pStyle w:val="BodyTextIndent3"/>
        <w:tabs>
          <w:tab w:val="clear" w:pos="2160"/>
        </w:tabs>
        <w:rPr>
          <w:rFonts w:ascii="Bookman Old Style" w:hAnsi="Bookman Old Style" w:cs="Segoe UI"/>
          <w:spacing w:val="-4"/>
          <w:sz w:val="21"/>
          <w:szCs w:val="21"/>
          <w:lang w:val="en-US"/>
        </w:rPr>
        <w:pPrChange w:id="2" w:author="Nurasiyah HR" w:date="2022-10-10T14:43:00Z">
          <w:pPr>
            <w:pStyle w:val="BodyTextIndent3"/>
            <w:tabs>
              <w:tab w:val="clear" w:pos="2160"/>
            </w:tabs>
            <w:spacing w:line="264" w:lineRule="auto"/>
          </w:pPr>
        </w:pPrChange>
      </w:pPr>
      <w:r w:rsidRPr="00B107CA">
        <w:rPr>
          <w:rFonts w:ascii="Bookman Old Style" w:hAnsi="Bookman Old Style" w:cs="Segoe UI"/>
          <w:spacing w:val="-4"/>
          <w:sz w:val="21"/>
          <w:szCs w:val="21"/>
          <w:lang w:val="en-US"/>
        </w:rPr>
        <w:tab/>
      </w:r>
      <w:r w:rsidRPr="00B107CA">
        <w:rPr>
          <w:rFonts w:ascii="Bookman Old Style" w:hAnsi="Bookman Old Style" w:cs="Segoe UI"/>
          <w:spacing w:val="-4"/>
          <w:sz w:val="21"/>
          <w:szCs w:val="21"/>
          <w:lang w:val="en-US"/>
        </w:rPr>
        <w:tab/>
      </w:r>
      <w:r w:rsidR="00C30CF6" w:rsidRPr="00B107CA">
        <w:rPr>
          <w:rFonts w:ascii="Bookman Old Style" w:hAnsi="Bookman Old Style" w:cs="Segoe UI"/>
          <w:spacing w:val="-4"/>
          <w:sz w:val="21"/>
          <w:szCs w:val="21"/>
          <w:lang w:val="en-US"/>
        </w:rPr>
        <w:t>b</w:t>
      </w:r>
      <w:r w:rsidRPr="00B107CA">
        <w:rPr>
          <w:rFonts w:ascii="Bookman Old Style" w:hAnsi="Bookman Old Style" w:cs="Segoe UI"/>
          <w:spacing w:val="-4"/>
          <w:sz w:val="21"/>
          <w:szCs w:val="21"/>
          <w:lang w:val="en-US"/>
        </w:rPr>
        <w:t xml:space="preserve">. </w:t>
      </w:r>
      <w:r w:rsidRPr="00B107CA">
        <w:rPr>
          <w:rFonts w:ascii="Bookman Old Style" w:hAnsi="Bookman Old Style" w:cs="Segoe UI"/>
          <w:spacing w:val="-4"/>
          <w:sz w:val="21"/>
          <w:szCs w:val="21"/>
          <w:lang w:val="en-US"/>
        </w:rPr>
        <w:tab/>
      </w:r>
      <w:r w:rsidR="00577CDB" w:rsidRPr="00B107CA">
        <w:rPr>
          <w:rFonts w:ascii="Bookman Old Style" w:hAnsi="Bookman Old Style"/>
          <w:sz w:val="21"/>
          <w:szCs w:val="21"/>
          <w:lang w:val="en-US"/>
        </w:rPr>
        <w:t>b</w:t>
      </w:r>
      <w:r w:rsidR="00C30CF6" w:rsidRPr="00B107CA">
        <w:rPr>
          <w:rFonts w:ascii="Bookman Old Style" w:hAnsi="Bookman Old Style"/>
          <w:sz w:val="21"/>
          <w:szCs w:val="21"/>
        </w:rPr>
        <w:t xml:space="preserve">ahwa berdasarkan pertimbangan </w:t>
      </w:r>
      <w:r w:rsidR="008F6323">
        <w:rPr>
          <w:rFonts w:ascii="Bookman Old Style" w:hAnsi="Bookman Old Style"/>
          <w:sz w:val="21"/>
          <w:szCs w:val="21"/>
          <w:lang w:val="en-US"/>
        </w:rPr>
        <w:t xml:space="preserve">tersebut diatas, </w:t>
      </w:r>
      <w:r w:rsidR="00C30CF6" w:rsidRPr="00B107CA">
        <w:rPr>
          <w:rFonts w:ascii="Bookman Old Style" w:hAnsi="Bookman Old Style"/>
          <w:sz w:val="21"/>
          <w:szCs w:val="21"/>
        </w:rPr>
        <w:t>perlu</w:t>
      </w:r>
      <w:r w:rsidR="00C30CF6" w:rsidRPr="00B107CA">
        <w:rPr>
          <w:rFonts w:ascii="Bookman Old Style" w:hAnsi="Bookman Old Style"/>
          <w:spacing w:val="1"/>
          <w:sz w:val="21"/>
          <w:szCs w:val="21"/>
        </w:rPr>
        <w:t xml:space="preserve"> </w:t>
      </w:r>
      <w:r w:rsidR="00C30CF6" w:rsidRPr="00B107CA">
        <w:rPr>
          <w:rFonts w:ascii="Bookman Old Style" w:hAnsi="Bookman Old Style"/>
          <w:sz w:val="21"/>
          <w:szCs w:val="21"/>
        </w:rPr>
        <w:t xml:space="preserve">menetapkan </w:t>
      </w:r>
      <w:r w:rsidR="008F6323" w:rsidRPr="00B107CA">
        <w:rPr>
          <w:rFonts w:ascii="Bookman Old Style" w:hAnsi="Bookman Old Style"/>
          <w:sz w:val="21"/>
          <w:szCs w:val="21"/>
        </w:rPr>
        <w:t>Pembentukan</w:t>
      </w:r>
      <w:r w:rsidR="008F6323" w:rsidRPr="00B107CA">
        <w:rPr>
          <w:rFonts w:ascii="Bookman Old Style" w:hAnsi="Bookman Old Style"/>
          <w:spacing w:val="59"/>
          <w:sz w:val="21"/>
          <w:szCs w:val="21"/>
        </w:rPr>
        <w:t xml:space="preserve"> </w:t>
      </w:r>
      <w:r w:rsidR="008F6323" w:rsidRPr="00B107CA">
        <w:rPr>
          <w:rFonts w:ascii="Bookman Old Style" w:hAnsi="Bookman Old Style"/>
          <w:sz w:val="21"/>
          <w:szCs w:val="21"/>
        </w:rPr>
        <w:t>Panitia</w:t>
      </w:r>
      <w:r w:rsidR="008F6323" w:rsidRPr="00B107CA">
        <w:rPr>
          <w:rFonts w:ascii="Bookman Old Style" w:hAnsi="Bookman Old Style"/>
          <w:spacing w:val="-5"/>
          <w:sz w:val="21"/>
          <w:szCs w:val="21"/>
        </w:rPr>
        <w:t xml:space="preserve"> </w:t>
      </w:r>
      <w:r w:rsidR="008F6323" w:rsidRPr="00B107CA">
        <w:rPr>
          <w:rFonts w:ascii="Bookman Old Style" w:hAnsi="Bookman Old Style"/>
          <w:sz w:val="21"/>
          <w:szCs w:val="21"/>
        </w:rPr>
        <w:t>Penilai</w:t>
      </w:r>
      <w:r w:rsidR="008F6323" w:rsidRPr="00B107CA">
        <w:rPr>
          <w:rFonts w:ascii="Bookman Old Style" w:hAnsi="Bookman Old Style"/>
          <w:spacing w:val="57"/>
          <w:sz w:val="21"/>
          <w:szCs w:val="21"/>
        </w:rPr>
        <w:t xml:space="preserve"> </w:t>
      </w:r>
      <w:r w:rsidR="008F6323" w:rsidRPr="00B107CA">
        <w:rPr>
          <w:rFonts w:ascii="Bookman Old Style" w:hAnsi="Bookman Old Style"/>
          <w:sz w:val="21"/>
          <w:szCs w:val="21"/>
        </w:rPr>
        <w:t xml:space="preserve">Arsip </w:t>
      </w:r>
      <w:r w:rsidR="008F6323">
        <w:rPr>
          <w:rFonts w:ascii="Bookman Old Style" w:hAnsi="Bookman Old Style"/>
          <w:sz w:val="21"/>
          <w:szCs w:val="21"/>
          <w:lang w:val="en-US"/>
        </w:rPr>
        <w:t xml:space="preserve">dengan </w:t>
      </w:r>
      <w:r w:rsidR="00C30CF6" w:rsidRPr="00B107CA">
        <w:rPr>
          <w:rFonts w:ascii="Bookman Old Style" w:hAnsi="Bookman Old Style"/>
          <w:sz w:val="21"/>
          <w:szCs w:val="21"/>
        </w:rPr>
        <w:t>Keputusan</w:t>
      </w:r>
      <w:r w:rsidR="00C30CF6" w:rsidRPr="00B107CA">
        <w:rPr>
          <w:rFonts w:ascii="Bookman Old Style" w:hAnsi="Bookman Old Style"/>
          <w:spacing w:val="1"/>
          <w:sz w:val="21"/>
          <w:szCs w:val="21"/>
        </w:rPr>
        <w:t xml:space="preserve"> </w:t>
      </w:r>
      <w:r w:rsidR="00C30CF6" w:rsidRPr="00B107CA">
        <w:rPr>
          <w:rFonts w:ascii="Bookman Old Style" w:hAnsi="Bookman Old Style"/>
          <w:sz w:val="21"/>
          <w:szCs w:val="21"/>
        </w:rPr>
        <w:t>Ketua Pengadilan Tinggi Agama Padang</w:t>
      </w:r>
      <w:r w:rsidR="008F6323">
        <w:rPr>
          <w:rFonts w:ascii="Bookman Old Style" w:hAnsi="Bookman Old Style" w:cs="Segoe UI"/>
          <w:spacing w:val="-4"/>
          <w:sz w:val="21"/>
          <w:szCs w:val="21"/>
          <w:lang w:val="en-US"/>
        </w:rPr>
        <w:t>.</w:t>
      </w:r>
    </w:p>
    <w:p w14:paraId="41DB57F7" w14:textId="77777777" w:rsidR="00D237D3" w:rsidRPr="00E32D0C" w:rsidRDefault="00D237D3" w:rsidP="00D237D3">
      <w:pPr>
        <w:pStyle w:val="BodyTextIndent3"/>
        <w:spacing w:line="276" w:lineRule="auto"/>
        <w:ind w:firstLine="0"/>
        <w:rPr>
          <w:rFonts w:ascii="Bookman Old Style" w:hAnsi="Bookman Old Style" w:cs="Segoe UI"/>
          <w:sz w:val="13"/>
          <w:szCs w:val="21"/>
        </w:rPr>
      </w:pPr>
    </w:p>
    <w:p w14:paraId="105E5CC4" w14:textId="6E24ED63" w:rsidR="00B107CA" w:rsidRPr="00B107CA" w:rsidRDefault="00BA0D03" w:rsidP="00531076">
      <w:pPr>
        <w:pStyle w:val="BodyTextIndent3"/>
        <w:tabs>
          <w:tab w:val="clear" w:pos="2160"/>
        </w:tabs>
        <w:ind w:left="2127" w:hanging="2127"/>
        <w:rPr>
          <w:rFonts w:ascii="Bookman Old Style" w:hAnsi="Bookman Old Style" w:cs="Segoe UI"/>
          <w:sz w:val="21"/>
          <w:szCs w:val="21"/>
          <w:lang w:val="en-US"/>
        </w:rPr>
        <w:pPrChange w:id="3" w:author="Nurasiyah HR" w:date="2022-10-10T14:43:00Z">
          <w:pPr>
            <w:pStyle w:val="BodyTextIndent3"/>
            <w:tabs>
              <w:tab w:val="clear" w:pos="2160"/>
            </w:tabs>
            <w:spacing w:line="264" w:lineRule="auto"/>
            <w:ind w:left="2127" w:hanging="2127"/>
          </w:pPr>
        </w:pPrChange>
      </w:pPr>
      <w:r w:rsidRPr="00B107CA">
        <w:rPr>
          <w:rFonts w:ascii="Bookman Old Style" w:hAnsi="Bookman Old Style" w:cs="Segoe UI"/>
          <w:sz w:val="21"/>
          <w:szCs w:val="21"/>
        </w:rPr>
        <w:t>Mengingat</w:t>
      </w:r>
      <w:r w:rsidR="00DA2B82" w:rsidRPr="00B107CA">
        <w:rPr>
          <w:rFonts w:ascii="Bookman Old Style" w:hAnsi="Bookman Old Style" w:cs="Segoe UI"/>
          <w:sz w:val="21"/>
          <w:szCs w:val="21"/>
        </w:rPr>
        <w:t xml:space="preserve"> </w:t>
      </w:r>
      <w:r w:rsidR="00DA2B82" w:rsidRPr="00B107CA">
        <w:rPr>
          <w:rFonts w:ascii="Bookman Old Style" w:hAnsi="Bookman Old Style" w:cs="Segoe UI"/>
          <w:sz w:val="21"/>
          <w:szCs w:val="21"/>
        </w:rPr>
        <w:tab/>
        <w:t>:</w:t>
      </w:r>
      <w:r w:rsidR="00DA2B82" w:rsidRPr="00B107CA">
        <w:rPr>
          <w:rFonts w:ascii="Bookman Old Style" w:hAnsi="Bookman Old Style" w:cs="Segoe UI"/>
          <w:sz w:val="21"/>
          <w:szCs w:val="21"/>
        </w:rPr>
        <w:tab/>
        <w:t>1.</w:t>
      </w:r>
      <w:r w:rsidR="00DA2B82" w:rsidRPr="00B107CA">
        <w:rPr>
          <w:rFonts w:ascii="Bookman Old Style" w:hAnsi="Bookman Old Style" w:cs="Segoe UI"/>
          <w:sz w:val="21"/>
          <w:szCs w:val="21"/>
        </w:rPr>
        <w:tab/>
      </w:r>
      <w:r w:rsidR="00B107CA" w:rsidRPr="00B107CA">
        <w:rPr>
          <w:rFonts w:ascii="Bookman Old Style" w:hAnsi="Bookman Old Style" w:cs="Segoe UI"/>
          <w:bCs/>
          <w:sz w:val="21"/>
          <w:szCs w:val="21"/>
        </w:rPr>
        <w:t>Undang-</w:t>
      </w:r>
      <w:r w:rsidR="00B107CA" w:rsidRPr="00B107CA">
        <w:rPr>
          <w:rFonts w:ascii="Bookman Old Style" w:hAnsi="Bookman Old Style" w:cs="Segoe UI"/>
          <w:bCs/>
          <w:sz w:val="21"/>
          <w:szCs w:val="21"/>
          <w:lang w:val="en-US"/>
        </w:rPr>
        <w:t>Undang Nomor 43 Tahun 2009 tentang Kearsipan</w:t>
      </w:r>
      <w:r w:rsidR="00B84FB8" w:rsidRPr="00B107CA">
        <w:rPr>
          <w:rFonts w:ascii="Bookman Old Style" w:hAnsi="Bookman Old Style" w:cs="Segoe UI"/>
          <w:sz w:val="21"/>
          <w:szCs w:val="21"/>
          <w:lang w:val="en-US"/>
        </w:rPr>
        <w:t>;</w:t>
      </w:r>
    </w:p>
    <w:p w14:paraId="0307AD7B" w14:textId="77777777" w:rsidR="004707B2" w:rsidRPr="00260CCD" w:rsidRDefault="004707B2" w:rsidP="00531076">
      <w:pPr>
        <w:pStyle w:val="BodyTextIndent3"/>
        <w:numPr>
          <w:ilvl w:val="0"/>
          <w:numId w:val="30"/>
        </w:numPr>
        <w:tabs>
          <w:tab w:val="clear" w:pos="2160"/>
        </w:tabs>
        <w:ind w:left="2142" w:hanging="342"/>
        <w:rPr>
          <w:rFonts w:ascii="Bookman Old Style" w:hAnsi="Bookman Old Style" w:cs="Segoe UI"/>
          <w:sz w:val="21"/>
          <w:szCs w:val="21"/>
        </w:rPr>
        <w:pPrChange w:id="4" w:author="Nurasiyah HR" w:date="2022-10-10T14:43:00Z">
          <w:pPr>
            <w:pStyle w:val="BodyTextIndent3"/>
            <w:numPr>
              <w:numId w:val="30"/>
            </w:numPr>
            <w:tabs>
              <w:tab w:val="clear" w:pos="2160"/>
            </w:tabs>
            <w:spacing w:line="264" w:lineRule="auto"/>
            <w:ind w:left="2142" w:hanging="342"/>
          </w:pPr>
        </w:pPrChange>
      </w:pPr>
      <w:r w:rsidRPr="004707B2">
        <w:rPr>
          <w:rFonts w:ascii="Bookman Old Style" w:hAnsi="Bookman Old Style" w:cs="Segoe UI"/>
          <w:sz w:val="21"/>
          <w:szCs w:val="21"/>
        </w:rPr>
        <w:t>Peraturan Arsip Nasional RI Nomor 5 Tahun 2021 tentang Pedoman Umum Tata Naskah Dinas</w:t>
      </w:r>
      <w:r>
        <w:rPr>
          <w:rFonts w:ascii="Bookman Old Style" w:hAnsi="Bookman Old Style" w:cs="Segoe UI"/>
          <w:sz w:val="21"/>
          <w:szCs w:val="21"/>
          <w:lang w:val="en-US"/>
        </w:rPr>
        <w:t>;</w:t>
      </w:r>
    </w:p>
    <w:p w14:paraId="46C28BD8" w14:textId="73BF8C76" w:rsidR="00042BED" w:rsidRPr="00B107CA" w:rsidRDefault="00B107CA" w:rsidP="00531076">
      <w:pPr>
        <w:pStyle w:val="BodyTextIndent3"/>
        <w:numPr>
          <w:ilvl w:val="0"/>
          <w:numId w:val="30"/>
        </w:numPr>
        <w:tabs>
          <w:tab w:val="clear" w:pos="2160"/>
        </w:tabs>
        <w:ind w:left="2142" w:hanging="342"/>
        <w:rPr>
          <w:rFonts w:ascii="Bookman Old Style" w:hAnsi="Bookman Old Style" w:cs="Segoe UI"/>
          <w:sz w:val="21"/>
          <w:szCs w:val="21"/>
        </w:rPr>
        <w:pPrChange w:id="5" w:author="Nurasiyah HR" w:date="2022-10-10T14:43:00Z">
          <w:pPr>
            <w:pStyle w:val="BodyTextIndent3"/>
            <w:numPr>
              <w:numId w:val="30"/>
            </w:numPr>
            <w:tabs>
              <w:tab w:val="clear" w:pos="2160"/>
            </w:tabs>
            <w:spacing w:line="264" w:lineRule="auto"/>
            <w:ind w:left="2142" w:hanging="342"/>
          </w:pPr>
        </w:pPrChange>
      </w:pPr>
      <w:r w:rsidRPr="00B107CA">
        <w:rPr>
          <w:rFonts w:ascii="Bookman Old Style" w:hAnsi="Bookman Old Style" w:cs="Segoe UI"/>
          <w:bCs/>
          <w:sz w:val="21"/>
          <w:szCs w:val="21"/>
        </w:rPr>
        <w:t xml:space="preserve">Peraturan Kepala Arsip </w:t>
      </w:r>
      <w:r w:rsidRPr="00B107CA">
        <w:rPr>
          <w:rFonts w:ascii="Bookman Old Style" w:hAnsi="Bookman Old Style" w:cs="Segoe UI"/>
          <w:bCs/>
          <w:sz w:val="21"/>
          <w:szCs w:val="21"/>
          <w:lang w:val="en-US"/>
        </w:rPr>
        <w:t xml:space="preserve">Nasional </w:t>
      </w:r>
      <w:r w:rsidR="004707B2">
        <w:rPr>
          <w:rFonts w:ascii="Bookman Old Style" w:hAnsi="Bookman Old Style" w:cs="Segoe UI"/>
          <w:bCs/>
          <w:sz w:val="21"/>
          <w:szCs w:val="21"/>
          <w:lang w:val="en-US"/>
        </w:rPr>
        <w:t>RI</w:t>
      </w:r>
      <w:r w:rsidRPr="00B107CA">
        <w:rPr>
          <w:rFonts w:ascii="Bookman Old Style" w:hAnsi="Bookman Old Style" w:cs="Segoe UI"/>
          <w:bCs/>
          <w:sz w:val="21"/>
          <w:szCs w:val="21"/>
          <w:lang w:val="en-US"/>
        </w:rPr>
        <w:t xml:space="preserve"> Nomor 25 Tahun 2012 tentang Pedoman Pemusnahan Arsip</w:t>
      </w:r>
      <w:r w:rsidR="00042BED" w:rsidRPr="00B107CA">
        <w:rPr>
          <w:rFonts w:ascii="Bookman Old Style" w:hAnsi="Bookman Old Style" w:cs="Segoe UI"/>
          <w:sz w:val="21"/>
          <w:szCs w:val="21"/>
          <w:lang w:val="en-US"/>
        </w:rPr>
        <w:t>;</w:t>
      </w:r>
    </w:p>
    <w:p w14:paraId="17F1F55F" w14:textId="167C7D83" w:rsidR="00B107CA" w:rsidRPr="00E32D0C" w:rsidRDefault="00B107CA" w:rsidP="00531076">
      <w:pPr>
        <w:pStyle w:val="BodyTextIndent3"/>
        <w:numPr>
          <w:ilvl w:val="0"/>
          <w:numId w:val="30"/>
        </w:numPr>
        <w:tabs>
          <w:tab w:val="clear" w:pos="2160"/>
        </w:tabs>
        <w:ind w:left="2142" w:hanging="342"/>
        <w:rPr>
          <w:rFonts w:ascii="Bookman Old Style" w:hAnsi="Bookman Old Style" w:cs="Segoe UI"/>
          <w:sz w:val="21"/>
          <w:szCs w:val="21"/>
        </w:rPr>
        <w:pPrChange w:id="6" w:author="Nurasiyah HR" w:date="2022-10-10T14:43:00Z">
          <w:pPr>
            <w:pStyle w:val="BodyTextIndent3"/>
            <w:numPr>
              <w:numId w:val="30"/>
            </w:numPr>
            <w:tabs>
              <w:tab w:val="clear" w:pos="2160"/>
            </w:tabs>
            <w:spacing w:line="264" w:lineRule="auto"/>
            <w:ind w:left="2142" w:hanging="342"/>
          </w:pPr>
        </w:pPrChange>
      </w:pPr>
      <w:r w:rsidRPr="00B107CA">
        <w:rPr>
          <w:rFonts w:ascii="Bookman Old Style" w:hAnsi="Bookman Old Style" w:cs="Segoe UI"/>
          <w:bCs/>
          <w:sz w:val="21"/>
          <w:szCs w:val="21"/>
        </w:rPr>
        <w:t xml:space="preserve">Peraturan Kepala Arsip </w:t>
      </w:r>
      <w:r w:rsidRPr="00B107CA">
        <w:rPr>
          <w:rFonts w:ascii="Bookman Old Style" w:hAnsi="Bookman Old Style" w:cs="Segoe UI"/>
          <w:bCs/>
          <w:sz w:val="21"/>
          <w:szCs w:val="21"/>
          <w:lang w:val="en-US"/>
        </w:rPr>
        <w:t xml:space="preserve">Nasional </w:t>
      </w:r>
      <w:r w:rsidR="004707B2">
        <w:rPr>
          <w:rFonts w:ascii="Bookman Old Style" w:hAnsi="Bookman Old Style" w:cs="Segoe UI"/>
          <w:bCs/>
          <w:sz w:val="21"/>
          <w:szCs w:val="21"/>
          <w:lang w:val="en-US"/>
        </w:rPr>
        <w:t>RI</w:t>
      </w:r>
      <w:r w:rsidRPr="00B107CA">
        <w:rPr>
          <w:rFonts w:ascii="Bookman Old Style" w:hAnsi="Bookman Old Style" w:cs="Segoe UI"/>
          <w:bCs/>
          <w:sz w:val="21"/>
          <w:szCs w:val="21"/>
          <w:lang w:val="en-US"/>
        </w:rPr>
        <w:t xml:space="preserve"> Nomor 37 Tahun 2016 tentang Pedoman Penyusutan Arsip</w:t>
      </w:r>
      <w:r w:rsidR="00C64DC4" w:rsidRPr="00B107CA">
        <w:rPr>
          <w:rFonts w:ascii="Bookman Old Style" w:hAnsi="Bookman Old Style" w:cs="Segoe UI"/>
          <w:sz w:val="21"/>
          <w:szCs w:val="21"/>
          <w:lang w:val="en-US"/>
        </w:rPr>
        <w:t>;</w:t>
      </w:r>
    </w:p>
    <w:p w14:paraId="314E591D" w14:textId="06B9D320" w:rsidR="004707B2" w:rsidRPr="00B107CA" w:rsidRDefault="004363F5" w:rsidP="00531076">
      <w:pPr>
        <w:pStyle w:val="BodyTextIndent3"/>
        <w:numPr>
          <w:ilvl w:val="0"/>
          <w:numId w:val="30"/>
        </w:numPr>
        <w:tabs>
          <w:tab w:val="clear" w:pos="2160"/>
        </w:tabs>
        <w:ind w:left="2142" w:hanging="342"/>
        <w:rPr>
          <w:rFonts w:ascii="Bookman Old Style" w:hAnsi="Bookman Old Style" w:cs="Segoe UI"/>
          <w:sz w:val="21"/>
          <w:szCs w:val="21"/>
        </w:rPr>
        <w:pPrChange w:id="7" w:author="Nurasiyah HR" w:date="2022-10-10T14:43:00Z">
          <w:pPr>
            <w:pStyle w:val="BodyTextIndent3"/>
            <w:numPr>
              <w:numId w:val="30"/>
            </w:numPr>
            <w:tabs>
              <w:tab w:val="clear" w:pos="2160"/>
            </w:tabs>
            <w:spacing w:line="264" w:lineRule="auto"/>
            <w:ind w:left="2142" w:hanging="342"/>
          </w:pPr>
        </w:pPrChange>
      </w:pPr>
      <w:bookmarkStart w:id="8" w:name="_Hlk116030104"/>
      <w:r w:rsidRPr="004707B2">
        <w:rPr>
          <w:rFonts w:ascii="Bookman Old Style" w:hAnsi="Bookman Old Style" w:cs="Segoe UI"/>
          <w:sz w:val="21"/>
          <w:szCs w:val="21"/>
        </w:rPr>
        <w:t xml:space="preserve">Peraturan Mahkamah Agung Nomor </w:t>
      </w:r>
      <w:r>
        <w:rPr>
          <w:rFonts w:ascii="Bookman Old Style" w:hAnsi="Bookman Old Style" w:cs="Segoe UI"/>
          <w:sz w:val="21"/>
          <w:szCs w:val="21"/>
          <w:lang w:val="en-US"/>
        </w:rPr>
        <w:t>4</w:t>
      </w:r>
      <w:r w:rsidRPr="004707B2">
        <w:rPr>
          <w:rFonts w:ascii="Bookman Old Style" w:hAnsi="Bookman Old Style" w:cs="Segoe UI"/>
          <w:sz w:val="21"/>
          <w:szCs w:val="21"/>
        </w:rPr>
        <w:t xml:space="preserve"> Tahun 20</w:t>
      </w:r>
      <w:r>
        <w:rPr>
          <w:rFonts w:ascii="Bookman Old Style" w:hAnsi="Bookman Old Style" w:cs="Segoe UI"/>
          <w:sz w:val="21"/>
          <w:szCs w:val="21"/>
          <w:lang w:val="en-US"/>
        </w:rPr>
        <w:t>22</w:t>
      </w:r>
      <w:r w:rsidRPr="004707B2">
        <w:rPr>
          <w:rFonts w:ascii="Bookman Old Style" w:hAnsi="Bookman Old Style" w:cs="Segoe UI"/>
          <w:sz w:val="21"/>
          <w:szCs w:val="21"/>
        </w:rPr>
        <w:t xml:space="preserve"> </w:t>
      </w:r>
      <w:r>
        <w:rPr>
          <w:rFonts w:ascii="Bookman Old Style" w:hAnsi="Bookman Old Style" w:cs="Segoe UI"/>
          <w:sz w:val="21"/>
          <w:szCs w:val="21"/>
          <w:lang w:val="en-US"/>
        </w:rPr>
        <w:t xml:space="preserve">tentang </w:t>
      </w:r>
      <w:r w:rsidR="004707B2" w:rsidRPr="004707B2">
        <w:rPr>
          <w:rFonts w:ascii="Bookman Old Style" w:hAnsi="Bookman Old Style" w:cs="Segoe UI"/>
          <w:sz w:val="21"/>
          <w:szCs w:val="21"/>
        </w:rPr>
        <w:t>Perubahan Keempat atas Peraturan Mahkamah Agung Nomor 7 Tahun 2015 tentang Organisasi dan Tata Kerja Kepaniteraan dan Kesekretariatan Peradilan</w:t>
      </w:r>
      <w:bookmarkEnd w:id="8"/>
      <w:r w:rsidR="004707B2">
        <w:rPr>
          <w:rFonts w:ascii="Bookman Old Style" w:hAnsi="Bookman Old Style" w:cs="Segoe UI"/>
          <w:sz w:val="21"/>
          <w:szCs w:val="21"/>
          <w:lang w:val="en-US"/>
        </w:rPr>
        <w:t>;</w:t>
      </w:r>
    </w:p>
    <w:p w14:paraId="02365F53" w14:textId="3275E6DC" w:rsidR="00A249A5" w:rsidRPr="00B107CA" w:rsidRDefault="00B107CA" w:rsidP="00531076">
      <w:pPr>
        <w:pStyle w:val="BodyTextIndent3"/>
        <w:numPr>
          <w:ilvl w:val="0"/>
          <w:numId w:val="30"/>
        </w:numPr>
        <w:tabs>
          <w:tab w:val="clear" w:pos="2160"/>
        </w:tabs>
        <w:ind w:left="2142" w:hanging="342"/>
        <w:rPr>
          <w:rFonts w:ascii="Bookman Old Style" w:hAnsi="Bookman Old Style" w:cs="Segoe UI"/>
          <w:sz w:val="21"/>
          <w:szCs w:val="21"/>
        </w:rPr>
        <w:pPrChange w:id="9" w:author="Nurasiyah HR" w:date="2022-10-10T14:43:00Z">
          <w:pPr>
            <w:pStyle w:val="BodyTextIndent3"/>
            <w:numPr>
              <w:numId w:val="30"/>
            </w:numPr>
            <w:tabs>
              <w:tab w:val="clear" w:pos="2160"/>
            </w:tabs>
            <w:spacing w:line="264" w:lineRule="auto"/>
            <w:ind w:left="2142" w:hanging="342"/>
          </w:pPr>
        </w:pPrChange>
      </w:pPr>
      <w:r w:rsidRPr="00B107CA">
        <w:rPr>
          <w:rFonts w:ascii="Bookman Old Style" w:hAnsi="Bookman Old Style" w:cs="Segoe UI"/>
          <w:bCs/>
          <w:sz w:val="21"/>
          <w:szCs w:val="21"/>
        </w:rPr>
        <w:t>K</w:t>
      </w:r>
      <w:r w:rsidRPr="00B107CA">
        <w:rPr>
          <w:rFonts w:ascii="Bookman Old Style" w:hAnsi="Bookman Old Style" w:cs="Segoe UI"/>
          <w:bCs/>
          <w:sz w:val="21"/>
          <w:szCs w:val="21"/>
          <w:lang w:val="en-US"/>
        </w:rPr>
        <w:t>eputusan Ketua Mahkamah Agung Republik Indonesia Nomor 11/KMA/SK/I/I/2015 tentang Jadwal Retensi Arsip Keuangan, Kepegawaian dan Retensi Arsip Non Keuangan dan Non Kepegawaian Mahkamah Agung Republik Indonesia</w:t>
      </w:r>
    </w:p>
    <w:p w14:paraId="5474DD6F" w14:textId="77777777" w:rsidR="00FE7287" w:rsidRPr="00E32D0C" w:rsidRDefault="00FE7287" w:rsidP="00FC628B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Segoe UI"/>
          <w:sz w:val="5"/>
          <w:szCs w:val="21"/>
          <w:lang w:val="en-US"/>
        </w:rPr>
      </w:pPr>
    </w:p>
    <w:p w14:paraId="225FDD2E" w14:textId="754CAE6B" w:rsidR="00DA2B82" w:rsidRPr="00E32D0C" w:rsidRDefault="00DA2B82" w:rsidP="005A4FA3">
      <w:pPr>
        <w:pStyle w:val="Heading2"/>
        <w:spacing w:before="0"/>
        <w:rPr>
          <w:rFonts w:ascii="Bookman Old Style" w:hAnsi="Bookman Old Style" w:cs="Segoe UI"/>
          <w:b w:val="0"/>
          <w:sz w:val="21"/>
          <w:szCs w:val="21"/>
          <w:lang w:val="en-US"/>
        </w:rPr>
      </w:pPr>
      <w:r w:rsidRPr="00EA686E">
        <w:rPr>
          <w:rFonts w:ascii="Bookman Old Style" w:hAnsi="Bookman Old Style" w:cs="Segoe UI"/>
          <w:b w:val="0"/>
          <w:sz w:val="21"/>
          <w:szCs w:val="21"/>
        </w:rPr>
        <w:t>MEMUTUSKAN</w:t>
      </w:r>
      <w:r w:rsidR="004707B2">
        <w:rPr>
          <w:rFonts w:ascii="Bookman Old Style" w:hAnsi="Bookman Old Style" w:cs="Segoe UI"/>
          <w:b w:val="0"/>
          <w:sz w:val="21"/>
          <w:szCs w:val="21"/>
          <w:lang w:val="en-US"/>
        </w:rPr>
        <w:t>:</w:t>
      </w:r>
    </w:p>
    <w:p w14:paraId="52B4F471" w14:textId="77777777" w:rsidR="00DA2B82" w:rsidRPr="00E32D0C" w:rsidRDefault="00DA2B82" w:rsidP="005A4FA3">
      <w:pPr>
        <w:rPr>
          <w:rFonts w:ascii="Bookman Old Style" w:hAnsi="Bookman Old Style" w:cs="Segoe UI"/>
          <w:sz w:val="13"/>
          <w:szCs w:val="31"/>
        </w:rPr>
      </w:pPr>
    </w:p>
    <w:p w14:paraId="03127EE0" w14:textId="76322BA6" w:rsidR="00A474B0" w:rsidRPr="00EA686E" w:rsidRDefault="00DA2B82" w:rsidP="00531076">
      <w:pPr>
        <w:tabs>
          <w:tab w:val="left" w:pos="1440"/>
          <w:tab w:val="left" w:pos="1800"/>
        </w:tabs>
        <w:spacing w:after="80"/>
        <w:ind w:left="1843" w:hanging="1843"/>
        <w:jc w:val="both"/>
        <w:rPr>
          <w:rFonts w:ascii="Bookman Old Style" w:hAnsi="Bookman Old Style" w:cs="Segoe UI"/>
          <w:sz w:val="21"/>
          <w:szCs w:val="21"/>
        </w:rPr>
        <w:pPrChange w:id="10" w:author="Nurasiyah HR" w:date="2022-10-10T14:43:00Z">
          <w:pPr>
            <w:tabs>
              <w:tab w:val="left" w:pos="1440"/>
              <w:tab w:val="left" w:pos="1800"/>
            </w:tabs>
            <w:spacing w:after="80" w:line="264" w:lineRule="auto"/>
            <w:ind w:left="1843" w:hanging="1843"/>
            <w:jc w:val="both"/>
          </w:pPr>
        </w:pPrChange>
      </w:pPr>
      <w:r w:rsidRPr="00EA686E">
        <w:rPr>
          <w:rFonts w:ascii="Bookman Old Style" w:hAnsi="Bookman Old Style" w:cs="Segoe UI"/>
          <w:sz w:val="21"/>
          <w:szCs w:val="21"/>
        </w:rPr>
        <w:t>Menetapkan</w:t>
      </w:r>
      <w:r w:rsidRPr="00EA686E">
        <w:rPr>
          <w:rFonts w:ascii="Bookman Old Style" w:hAnsi="Bookman Old Style" w:cs="Segoe UI"/>
          <w:sz w:val="21"/>
          <w:szCs w:val="21"/>
        </w:rPr>
        <w:tab/>
        <w:t>:</w:t>
      </w:r>
      <w:r w:rsidRPr="00EA686E">
        <w:rPr>
          <w:rFonts w:ascii="Bookman Old Style" w:hAnsi="Bookman Old Style" w:cs="Segoe UI"/>
          <w:sz w:val="21"/>
          <w:szCs w:val="21"/>
        </w:rPr>
        <w:tab/>
      </w:r>
      <w:r w:rsidR="00BA0D03" w:rsidRPr="00EA686E">
        <w:rPr>
          <w:rFonts w:ascii="Bookman Old Style" w:hAnsi="Bookman Old Style" w:cs="Segoe UI"/>
          <w:bCs/>
          <w:sz w:val="21"/>
          <w:szCs w:val="21"/>
        </w:rPr>
        <w:t>KEPUTUSAN</w:t>
      </w:r>
      <w:r w:rsidR="00423D28" w:rsidRPr="00EA686E">
        <w:rPr>
          <w:rFonts w:ascii="Bookman Old Style" w:hAnsi="Bookman Old Style" w:cs="Segoe UI"/>
          <w:bCs/>
          <w:sz w:val="21"/>
          <w:szCs w:val="21"/>
          <w:lang w:val="en-US"/>
        </w:rPr>
        <w:t xml:space="preserve"> </w:t>
      </w:r>
      <w:r w:rsidR="00CF7EDC" w:rsidRPr="00EA686E">
        <w:rPr>
          <w:rFonts w:ascii="Bookman Old Style" w:hAnsi="Bookman Old Style" w:cs="Segoe UI"/>
          <w:bCs/>
          <w:sz w:val="21"/>
          <w:szCs w:val="21"/>
        </w:rPr>
        <w:t>KETUA PENGADILAN TINGGI AGAMA PADANG TENTANG</w:t>
      </w:r>
      <w:r w:rsidR="00EA686E" w:rsidRPr="00EA686E">
        <w:rPr>
          <w:rFonts w:ascii="Bookman Old Style" w:hAnsi="Bookman Old Style" w:cs="Segoe UI"/>
          <w:bCs/>
          <w:sz w:val="21"/>
          <w:szCs w:val="21"/>
          <w:lang w:val="en-US"/>
        </w:rPr>
        <w:t xml:space="preserve"> </w:t>
      </w:r>
      <w:r w:rsidR="00120C88">
        <w:rPr>
          <w:rFonts w:ascii="Bookman Old Style" w:hAnsi="Bookman Old Style" w:cs="Segoe UI"/>
          <w:bCs/>
          <w:sz w:val="21"/>
          <w:szCs w:val="21"/>
          <w:lang w:val="en-US"/>
        </w:rPr>
        <w:t>PEMBENTUKAN PANITIA PENILAI ARSIP</w:t>
      </w:r>
      <w:r w:rsidR="00AA3FD4" w:rsidRPr="00EA686E">
        <w:rPr>
          <w:rFonts w:ascii="Bookman Old Style" w:hAnsi="Bookman Old Style" w:cs="Segoe UI"/>
          <w:bCs/>
          <w:sz w:val="21"/>
          <w:szCs w:val="21"/>
        </w:rPr>
        <w:t>.</w:t>
      </w:r>
    </w:p>
    <w:p w14:paraId="31EBC891" w14:textId="19CC3F73" w:rsidR="004D13F0" w:rsidRDefault="005F54DD" w:rsidP="00531076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Segoe UI"/>
          <w:sz w:val="21"/>
          <w:szCs w:val="21"/>
          <w:lang w:val="en-US"/>
        </w:rPr>
        <w:pPrChange w:id="11" w:author="Nurasiyah HR" w:date="2022-10-10T14:43:00Z">
          <w:pPr>
            <w:tabs>
              <w:tab w:val="left" w:pos="1440"/>
              <w:tab w:val="left" w:pos="1800"/>
              <w:tab w:val="left" w:pos="2160"/>
              <w:tab w:val="left" w:pos="4320"/>
              <w:tab w:val="left" w:pos="4680"/>
              <w:tab w:val="left" w:pos="5040"/>
              <w:tab w:val="left" w:pos="5760"/>
              <w:tab w:val="left" w:pos="6120"/>
            </w:tabs>
            <w:spacing w:line="264" w:lineRule="auto"/>
            <w:ind w:left="1797" w:hanging="1797"/>
            <w:jc w:val="both"/>
          </w:pPr>
        </w:pPrChange>
      </w:pPr>
      <w:r w:rsidRPr="00EA686E">
        <w:rPr>
          <w:rFonts w:ascii="Bookman Old Style" w:hAnsi="Bookman Old Style" w:cs="Segoe UI"/>
          <w:sz w:val="21"/>
          <w:szCs w:val="21"/>
        </w:rPr>
        <w:t>KESATU</w:t>
      </w:r>
      <w:r w:rsidR="00590829" w:rsidRPr="00EA686E">
        <w:rPr>
          <w:rFonts w:ascii="Bookman Old Style" w:hAnsi="Bookman Old Style" w:cs="Segoe UI"/>
          <w:sz w:val="21"/>
          <w:szCs w:val="21"/>
        </w:rPr>
        <w:t xml:space="preserve"> </w:t>
      </w:r>
      <w:r w:rsidR="00DA2B82" w:rsidRPr="00EA686E">
        <w:rPr>
          <w:rFonts w:ascii="Bookman Old Style" w:hAnsi="Bookman Old Style" w:cs="Segoe UI"/>
          <w:sz w:val="21"/>
          <w:szCs w:val="21"/>
        </w:rPr>
        <w:tab/>
        <w:t>:</w:t>
      </w:r>
      <w:r w:rsidR="00DA2B82" w:rsidRPr="00EA686E">
        <w:rPr>
          <w:rFonts w:ascii="Bookman Old Style" w:hAnsi="Bookman Old Style" w:cs="Segoe UI"/>
          <w:sz w:val="21"/>
          <w:szCs w:val="21"/>
        </w:rPr>
        <w:tab/>
      </w:r>
      <w:r w:rsidR="00E92E7A" w:rsidRPr="00E92E7A">
        <w:rPr>
          <w:rFonts w:ascii="Bookman Old Style" w:hAnsi="Bookman Old Style" w:cs="Segoe UI"/>
          <w:sz w:val="21"/>
          <w:szCs w:val="21"/>
          <w:lang w:val="en-US"/>
        </w:rPr>
        <w:t>Membentuk</w:t>
      </w:r>
      <w:r w:rsidR="00E92E7A">
        <w:rPr>
          <w:rFonts w:ascii="Bookman Old Style" w:hAnsi="Bookman Old Style" w:cs="Segoe UI"/>
          <w:sz w:val="21"/>
          <w:szCs w:val="21"/>
          <w:lang w:val="en-US"/>
        </w:rPr>
        <w:t xml:space="preserve"> P</w:t>
      </w:r>
      <w:r w:rsidR="00E92E7A" w:rsidRPr="00E92E7A">
        <w:rPr>
          <w:rFonts w:ascii="Bookman Old Style" w:hAnsi="Bookman Old Style" w:cs="Segoe UI"/>
          <w:sz w:val="21"/>
          <w:szCs w:val="21"/>
          <w:lang w:val="en-US"/>
        </w:rPr>
        <w:t xml:space="preserve">anitia Penilai Arsip dengan susunan sebagaimana tercantum dalam lampiran, yang merupakan bagian tidak terpisahkan dari Keputusan </w:t>
      </w:r>
      <w:r w:rsidR="00E92E7A">
        <w:rPr>
          <w:rFonts w:ascii="Bookman Old Style" w:hAnsi="Bookman Old Style" w:cs="Segoe UI"/>
          <w:sz w:val="21"/>
          <w:szCs w:val="21"/>
          <w:lang w:val="en-US"/>
        </w:rPr>
        <w:t>Ketua Pengadilan Tinggi Agama Padang</w:t>
      </w:r>
      <w:r w:rsidR="004D13F0">
        <w:rPr>
          <w:rFonts w:ascii="Bookman Old Style" w:hAnsi="Bookman Old Style" w:cs="Segoe UI"/>
          <w:sz w:val="21"/>
          <w:szCs w:val="21"/>
          <w:lang w:val="en-US"/>
        </w:rPr>
        <w:t>;</w:t>
      </w:r>
    </w:p>
    <w:p w14:paraId="30F75C28" w14:textId="3278A721" w:rsidR="00363743" w:rsidRPr="00A43A90" w:rsidRDefault="004707B2" w:rsidP="00531076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Segoe UI"/>
          <w:sz w:val="21"/>
          <w:szCs w:val="21"/>
          <w:lang w:val="en-US"/>
        </w:rPr>
        <w:pPrChange w:id="12" w:author="Nurasiyah HR" w:date="2022-10-10T14:43:00Z">
          <w:pPr>
            <w:tabs>
              <w:tab w:val="left" w:pos="1440"/>
              <w:tab w:val="left" w:pos="1800"/>
              <w:tab w:val="left" w:pos="2160"/>
              <w:tab w:val="left" w:pos="4320"/>
              <w:tab w:val="left" w:pos="4680"/>
              <w:tab w:val="left" w:pos="5040"/>
              <w:tab w:val="left" w:pos="5760"/>
              <w:tab w:val="left" w:pos="6120"/>
            </w:tabs>
            <w:spacing w:line="264" w:lineRule="auto"/>
            <w:ind w:left="1797" w:hanging="1797"/>
            <w:jc w:val="both"/>
          </w:pPr>
        </w:pPrChange>
      </w:pPr>
      <w:r w:rsidRPr="00EA686E">
        <w:rPr>
          <w:rFonts w:ascii="Bookman Old Style" w:hAnsi="Bookman Old Style" w:cs="Segoe UI"/>
          <w:sz w:val="21"/>
          <w:szCs w:val="21"/>
        </w:rPr>
        <w:t>KEDUA</w:t>
      </w:r>
      <w:r>
        <w:rPr>
          <w:rFonts w:ascii="Bookman Old Style" w:hAnsi="Bookman Old Style" w:cs="Segoe UI"/>
          <w:sz w:val="21"/>
          <w:szCs w:val="21"/>
          <w:lang w:val="en-US"/>
        </w:rPr>
        <w:tab/>
      </w:r>
      <w:r w:rsidR="00CF7EDC" w:rsidRPr="00EA686E">
        <w:rPr>
          <w:rFonts w:ascii="Bookman Old Style" w:hAnsi="Bookman Old Style" w:cs="Segoe UI"/>
          <w:sz w:val="21"/>
          <w:szCs w:val="21"/>
        </w:rPr>
        <w:t>:</w:t>
      </w:r>
      <w:r w:rsidR="00CF7EDC" w:rsidRPr="00EA686E">
        <w:rPr>
          <w:rFonts w:ascii="Bookman Old Style" w:hAnsi="Bookman Old Style" w:cs="Segoe UI"/>
          <w:sz w:val="21"/>
          <w:szCs w:val="21"/>
        </w:rPr>
        <w:tab/>
      </w:r>
      <w:r w:rsidR="00E92E7A" w:rsidRPr="00E32D0C">
        <w:rPr>
          <w:rFonts w:ascii="Bookman Old Style" w:hAnsi="Bookman Old Style" w:cs="Segoe UI"/>
          <w:sz w:val="21"/>
          <w:szCs w:val="21"/>
          <w:lang w:val="en-US"/>
        </w:rPr>
        <w:t>Tugas</w:t>
      </w:r>
      <w:r w:rsidR="00E92E7A" w:rsidRPr="00A43A90">
        <w:rPr>
          <w:rFonts w:ascii="Bookman Old Style" w:hAnsi="Bookman Old Style"/>
          <w:spacing w:val="25"/>
          <w:sz w:val="21"/>
          <w:szCs w:val="21"/>
        </w:rPr>
        <w:t xml:space="preserve"> </w:t>
      </w:r>
      <w:r w:rsidR="00E92E7A" w:rsidRPr="00A43A90">
        <w:rPr>
          <w:rFonts w:ascii="Bookman Old Style" w:hAnsi="Bookman Old Style"/>
          <w:sz w:val="21"/>
          <w:szCs w:val="21"/>
        </w:rPr>
        <w:t>Panitia</w:t>
      </w:r>
      <w:r w:rsidR="00E92E7A" w:rsidRPr="00A43A90">
        <w:rPr>
          <w:rFonts w:ascii="Bookman Old Style" w:hAnsi="Bookman Old Style"/>
          <w:spacing w:val="31"/>
          <w:sz w:val="21"/>
          <w:szCs w:val="21"/>
        </w:rPr>
        <w:t xml:space="preserve"> </w:t>
      </w:r>
      <w:r w:rsidR="00E92E7A" w:rsidRPr="00A43A90">
        <w:rPr>
          <w:rFonts w:ascii="Bookman Old Style" w:hAnsi="Bookman Old Style"/>
          <w:sz w:val="21"/>
          <w:szCs w:val="21"/>
        </w:rPr>
        <w:t>Penilai</w:t>
      </w:r>
      <w:r w:rsidR="00E92E7A" w:rsidRPr="00A43A90">
        <w:rPr>
          <w:rFonts w:ascii="Bookman Old Style" w:hAnsi="Bookman Old Style"/>
          <w:spacing w:val="25"/>
          <w:sz w:val="21"/>
          <w:szCs w:val="21"/>
        </w:rPr>
        <w:t xml:space="preserve"> </w:t>
      </w:r>
      <w:r w:rsidR="00E92E7A" w:rsidRPr="00A43A90">
        <w:rPr>
          <w:rFonts w:ascii="Bookman Old Style" w:hAnsi="Bookman Old Style"/>
          <w:sz w:val="21"/>
          <w:szCs w:val="21"/>
        </w:rPr>
        <w:t>Penilai</w:t>
      </w:r>
      <w:r w:rsidR="00E92E7A" w:rsidRPr="00A43A90">
        <w:rPr>
          <w:rFonts w:ascii="Bookman Old Style" w:hAnsi="Bookman Old Style"/>
          <w:spacing w:val="24"/>
          <w:sz w:val="21"/>
          <w:szCs w:val="21"/>
        </w:rPr>
        <w:t xml:space="preserve"> </w:t>
      </w:r>
      <w:r w:rsidR="00E92E7A" w:rsidRPr="00A43A90">
        <w:rPr>
          <w:rFonts w:ascii="Bookman Old Style" w:hAnsi="Bookman Old Style"/>
          <w:sz w:val="21"/>
          <w:szCs w:val="21"/>
        </w:rPr>
        <w:t>Arsip</w:t>
      </w:r>
      <w:r w:rsidR="00E92E7A" w:rsidRPr="00A43A90">
        <w:rPr>
          <w:rFonts w:ascii="Bookman Old Style" w:hAnsi="Bookman Old Style"/>
          <w:spacing w:val="28"/>
          <w:sz w:val="21"/>
          <w:szCs w:val="21"/>
        </w:rPr>
        <w:t xml:space="preserve"> </w:t>
      </w:r>
      <w:r w:rsidR="00E92E7A" w:rsidRPr="00A43A90">
        <w:rPr>
          <w:rFonts w:ascii="Bookman Old Style" w:hAnsi="Bookman Old Style"/>
          <w:sz w:val="21"/>
          <w:szCs w:val="21"/>
        </w:rPr>
        <w:t>sebagaimana</w:t>
      </w:r>
      <w:r w:rsidR="00E92E7A" w:rsidRPr="00A43A90">
        <w:rPr>
          <w:rFonts w:ascii="Bookman Old Style" w:hAnsi="Bookman Old Style"/>
          <w:spacing w:val="28"/>
          <w:sz w:val="21"/>
          <w:szCs w:val="21"/>
        </w:rPr>
        <w:t xml:space="preserve"> </w:t>
      </w:r>
      <w:r w:rsidR="00E92E7A" w:rsidRPr="00A43A90">
        <w:rPr>
          <w:rFonts w:ascii="Bookman Old Style" w:hAnsi="Bookman Old Style"/>
          <w:sz w:val="21"/>
          <w:szCs w:val="21"/>
        </w:rPr>
        <w:t>dimaksud</w:t>
      </w:r>
      <w:r w:rsidR="00E92E7A" w:rsidRPr="00A43A90">
        <w:rPr>
          <w:rFonts w:ascii="Bookman Old Style" w:hAnsi="Bookman Old Style"/>
          <w:spacing w:val="28"/>
          <w:sz w:val="21"/>
          <w:szCs w:val="21"/>
        </w:rPr>
        <w:t xml:space="preserve"> </w:t>
      </w:r>
      <w:r w:rsidR="00E92E7A" w:rsidRPr="00A43A90">
        <w:rPr>
          <w:rFonts w:ascii="Bookman Old Style" w:hAnsi="Bookman Old Style"/>
          <w:sz w:val="21"/>
          <w:szCs w:val="21"/>
        </w:rPr>
        <w:t>dalam</w:t>
      </w:r>
      <w:r w:rsidR="00CC792D" w:rsidRPr="00A43A9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E92E7A" w:rsidRPr="00A43A90">
        <w:rPr>
          <w:rFonts w:ascii="Bookman Old Style" w:hAnsi="Bookman Old Style"/>
          <w:sz w:val="21"/>
          <w:szCs w:val="21"/>
        </w:rPr>
        <w:t>Diktum</w:t>
      </w:r>
      <w:r>
        <w:rPr>
          <w:rFonts w:ascii="Bookman Old Style" w:hAnsi="Bookman Old Style"/>
          <w:spacing w:val="-58"/>
          <w:sz w:val="21"/>
          <w:szCs w:val="21"/>
          <w:lang w:val="en-US"/>
        </w:rPr>
        <w:t xml:space="preserve"> </w:t>
      </w:r>
      <w:r w:rsidR="00E92E7A" w:rsidRPr="00A43A90">
        <w:rPr>
          <w:rFonts w:ascii="Bookman Old Style" w:hAnsi="Bookman Old Style"/>
          <w:sz w:val="21"/>
          <w:szCs w:val="21"/>
        </w:rPr>
        <w:t>KESATU</w:t>
      </w:r>
      <w:r w:rsidR="00E92E7A" w:rsidRPr="00A43A90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="00E92E7A" w:rsidRPr="00A43A90">
        <w:rPr>
          <w:rFonts w:ascii="Bookman Old Style" w:hAnsi="Bookman Old Style"/>
          <w:sz w:val="21"/>
          <w:szCs w:val="21"/>
        </w:rPr>
        <w:t>sebagai berikut</w:t>
      </w:r>
      <w:r w:rsidR="00CC792D" w:rsidRPr="00A43A90">
        <w:rPr>
          <w:rFonts w:ascii="Bookman Old Style" w:hAnsi="Bookman Old Style" w:cs="Segoe UI"/>
          <w:sz w:val="21"/>
          <w:szCs w:val="21"/>
          <w:lang w:val="en-US"/>
        </w:rPr>
        <w:t>:</w:t>
      </w:r>
    </w:p>
    <w:p w14:paraId="371D9E79" w14:textId="363EECF5" w:rsidR="00CC792D" w:rsidRPr="00A43A90" w:rsidRDefault="00CC792D" w:rsidP="00531076">
      <w:pPr>
        <w:pStyle w:val="TableParagraph"/>
        <w:numPr>
          <w:ilvl w:val="0"/>
          <w:numId w:val="31"/>
        </w:numPr>
        <w:ind w:left="2127" w:hanging="335"/>
        <w:rPr>
          <w:rFonts w:ascii="Bookman Old Style" w:hAnsi="Bookman Old Style"/>
          <w:sz w:val="21"/>
          <w:szCs w:val="21"/>
        </w:rPr>
        <w:pPrChange w:id="13" w:author="Nurasiyah HR" w:date="2022-10-10T14:43:00Z">
          <w:pPr>
            <w:pStyle w:val="TableParagraph"/>
            <w:numPr>
              <w:numId w:val="31"/>
            </w:numPr>
            <w:spacing w:line="264" w:lineRule="auto"/>
            <w:ind w:left="2127" w:hanging="335"/>
          </w:pPr>
        </w:pPrChange>
      </w:pPr>
      <w:r w:rsidRPr="00A43A90">
        <w:rPr>
          <w:rFonts w:ascii="Bookman Old Style" w:hAnsi="Bookman Old Style"/>
          <w:sz w:val="21"/>
          <w:szCs w:val="21"/>
        </w:rPr>
        <w:t>Menyeleksi</w:t>
      </w:r>
      <w:r w:rsidRPr="00A43A90">
        <w:rPr>
          <w:rFonts w:ascii="Bookman Old Style" w:hAnsi="Bookman Old Style"/>
          <w:spacing w:val="-9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arsip</w:t>
      </w:r>
      <w:r w:rsidRPr="00A43A90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yang</w:t>
      </w:r>
      <w:r w:rsidRPr="00A43A90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akan</w:t>
      </w:r>
      <w:r w:rsidRPr="00A43A90">
        <w:rPr>
          <w:rFonts w:ascii="Bookman Old Style" w:hAnsi="Bookman Old Style"/>
          <w:spacing w:val="-1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di</w:t>
      </w:r>
      <w:r w:rsidR="00A43A90">
        <w:rPr>
          <w:rFonts w:ascii="Bookman Old Style" w:hAnsi="Bookman Old Style"/>
          <w:sz w:val="21"/>
          <w:szCs w:val="21"/>
          <w:lang w:val="en-US"/>
        </w:rPr>
        <w:t>musnahkan</w:t>
      </w:r>
    </w:p>
    <w:p w14:paraId="1608701A" w14:textId="20353CFF" w:rsidR="00CC792D" w:rsidRPr="00A43A90" w:rsidRDefault="00CC792D" w:rsidP="00531076">
      <w:pPr>
        <w:pStyle w:val="TableParagraph"/>
        <w:numPr>
          <w:ilvl w:val="0"/>
          <w:numId w:val="31"/>
        </w:numPr>
        <w:ind w:left="2127" w:hanging="335"/>
        <w:rPr>
          <w:rFonts w:ascii="Bookman Old Style" w:hAnsi="Bookman Old Style"/>
          <w:sz w:val="21"/>
          <w:szCs w:val="21"/>
        </w:rPr>
        <w:pPrChange w:id="14" w:author="Nurasiyah HR" w:date="2022-10-10T14:43:00Z">
          <w:pPr>
            <w:pStyle w:val="TableParagraph"/>
            <w:numPr>
              <w:numId w:val="31"/>
            </w:numPr>
            <w:spacing w:line="264" w:lineRule="auto"/>
            <w:ind w:left="2127" w:hanging="335"/>
          </w:pPr>
        </w:pPrChange>
      </w:pPr>
      <w:r w:rsidRPr="00A43A90">
        <w:rPr>
          <w:rFonts w:ascii="Bookman Old Style" w:hAnsi="Bookman Old Style"/>
          <w:sz w:val="21"/>
          <w:szCs w:val="21"/>
        </w:rPr>
        <w:t>Menilai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arsip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yang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akan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="00A43A90" w:rsidRPr="00E32D0C">
        <w:rPr>
          <w:rFonts w:ascii="Bookman Old Style" w:hAnsi="Bookman Old Style"/>
          <w:sz w:val="21"/>
          <w:szCs w:val="21"/>
        </w:rPr>
        <w:t>dimusnahkan</w:t>
      </w:r>
    </w:p>
    <w:p w14:paraId="5CC14DF1" w14:textId="77777777" w:rsidR="00CC792D" w:rsidRPr="00A43A90" w:rsidRDefault="00CC792D" w:rsidP="00531076">
      <w:pPr>
        <w:pStyle w:val="TableParagraph"/>
        <w:numPr>
          <w:ilvl w:val="0"/>
          <w:numId w:val="31"/>
        </w:numPr>
        <w:ind w:left="2127" w:hanging="335"/>
        <w:rPr>
          <w:rFonts w:ascii="Bookman Old Style" w:hAnsi="Bookman Old Style"/>
          <w:sz w:val="21"/>
          <w:szCs w:val="21"/>
        </w:rPr>
        <w:pPrChange w:id="15" w:author="Nurasiyah HR" w:date="2022-10-10T14:43:00Z">
          <w:pPr>
            <w:pStyle w:val="TableParagraph"/>
            <w:numPr>
              <w:numId w:val="31"/>
            </w:numPr>
            <w:spacing w:line="264" w:lineRule="auto"/>
            <w:ind w:left="2127" w:hanging="335"/>
          </w:pPr>
        </w:pPrChange>
      </w:pPr>
      <w:r w:rsidRPr="00A43A90">
        <w:rPr>
          <w:rFonts w:ascii="Bookman Old Style" w:hAnsi="Bookman Old Style"/>
          <w:sz w:val="21"/>
          <w:szCs w:val="21"/>
        </w:rPr>
        <w:t>Membuat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notulen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rapat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hasil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penilaian</w:t>
      </w:r>
    </w:p>
    <w:p w14:paraId="7ED7EEBD" w14:textId="4E6C2250" w:rsidR="00CC792D" w:rsidRPr="00D36B62" w:rsidRDefault="00CC792D" w:rsidP="00531076">
      <w:pPr>
        <w:pStyle w:val="TableParagraph"/>
        <w:numPr>
          <w:ilvl w:val="0"/>
          <w:numId w:val="31"/>
        </w:numPr>
        <w:ind w:left="2127" w:hanging="335"/>
        <w:rPr>
          <w:rFonts w:ascii="Bookman Old Style" w:hAnsi="Bookman Old Style"/>
          <w:sz w:val="21"/>
          <w:szCs w:val="21"/>
        </w:rPr>
        <w:pPrChange w:id="16" w:author="Nurasiyah HR" w:date="2022-10-10T14:43:00Z">
          <w:pPr>
            <w:pStyle w:val="TableParagraph"/>
            <w:numPr>
              <w:numId w:val="31"/>
            </w:numPr>
            <w:spacing w:line="264" w:lineRule="auto"/>
            <w:ind w:left="2127" w:hanging="335"/>
          </w:pPr>
        </w:pPrChange>
      </w:pPr>
      <w:r w:rsidRPr="00A43A90">
        <w:rPr>
          <w:rFonts w:ascii="Bookman Old Style" w:hAnsi="Bookman Old Style"/>
          <w:sz w:val="21"/>
          <w:szCs w:val="21"/>
        </w:rPr>
        <w:t>Membuat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surat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Pr="00A43A90">
        <w:rPr>
          <w:rFonts w:ascii="Bookman Old Style" w:hAnsi="Bookman Old Style"/>
          <w:sz w:val="21"/>
          <w:szCs w:val="21"/>
        </w:rPr>
        <w:t>pertimbangan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Pr="00D36B62">
        <w:rPr>
          <w:rFonts w:ascii="Bookman Old Style" w:hAnsi="Bookman Old Style"/>
          <w:sz w:val="21"/>
          <w:szCs w:val="21"/>
        </w:rPr>
        <w:t>penilaian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Pr="00D36B62">
        <w:rPr>
          <w:rFonts w:ascii="Bookman Old Style" w:hAnsi="Bookman Old Style"/>
          <w:sz w:val="21"/>
          <w:szCs w:val="21"/>
        </w:rPr>
        <w:t>arsip</w:t>
      </w:r>
    </w:p>
    <w:p w14:paraId="528535E3" w14:textId="5FD51C26" w:rsidR="00CC792D" w:rsidRPr="00D36B62" w:rsidRDefault="00CC792D" w:rsidP="00531076">
      <w:pPr>
        <w:pStyle w:val="TableParagraph"/>
        <w:numPr>
          <w:ilvl w:val="0"/>
          <w:numId w:val="31"/>
        </w:numPr>
        <w:ind w:left="2127" w:hanging="335"/>
        <w:rPr>
          <w:rFonts w:ascii="Bookman Old Style" w:hAnsi="Bookman Old Style"/>
          <w:sz w:val="21"/>
          <w:szCs w:val="21"/>
        </w:rPr>
        <w:pPrChange w:id="17" w:author="Nurasiyah HR" w:date="2022-10-10T14:43:00Z">
          <w:pPr>
            <w:pStyle w:val="TableParagraph"/>
            <w:numPr>
              <w:numId w:val="31"/>
            </w:numPr>
            <w:spacing w:line="264" w:lineRule="auto"/>
            <w:ind w:left="2127" w:hanging="335"/>
          </w:pPr>
        </w:pPrChange>
      </w:pPr>
      <w:r w:rsidRPr="00D36B62">
        <w:rPr>
          <w:rFonts w:ascii="Bookman Old Style" w:hAnsi="Bookman Old Style"/>
          <w:sz w:val="21"/>
          <w:szCs w:val="21"/>
        </w:rPr>
        <w:t>Melaksanakan</w:t>
      </w:r>
      <w:r w:rsidRPr="00E32D0C">
        <w:rPr>
          <w:rFonts w:ascii="Bookman Old Style" w:hAnsi="Bookman Old Style"/>
          <w:sz w:val="21"/>
          <w:szCs w:val="21"/>
        </w:rPr>
        <w:t xml:space="preserve"> </w:t>
      </w:r>
      <w:r w:rsidRPr="00D36B62">
        <w:rPr>
          <w:rFonts w:ascii="Bookman Old Style" w:hAnsi="Bookman Old Style"/>
          <w:sz w:val="21"/>
          <w:szCs w:val="21"/>
        </w:rPr>
        <w:t>tugas</w:t>
      </w:r>
      <w:r w:rsidRPr="00D36B62">
        <w:rPr>
          <w:rFonts w:ascii="Bookman Old Style" w:hAnsi="Bookman Old Style"/>
          <w:spacing w:val="-3"/>
          <w:sz w:val="21"/>
          <w:szCs w:val="21"/>
        </w:rPr>
        <w:t xml:space="preserve"> </w:t>
      </w:r>
      <w:r w:rsidRPr="00D36B62">
        <w:rPr>
          <w:rFonts w:ascii="Bookman Old Style" w:hAnsi="Bookman Old Style"/>
          <w:sz w:val="21"/>
          <w:szCs w:val="21"/>
        </w:rPr>
        <w:t>lain</w:t>
      </w:r>
      <w:r w:rsidRPr="00D36B62">
        <w:rPr>
          <w:rFonts w:ascii="Bookman Old Style" w:hAnsi="Bookman Old Style"/>
          <w:spacing w:val="-2"/>
          <w:sz w:val="21"/>
          <w:szCs w:val="21"/>
        </w:rPr>
        <w:t xml:space="preserve"> </w:t>
      </w:r>
      <w:r w:rsidRPr="00D36B62">
        <w:rPr>
          <w:rFonts w:ascii="Bookman Old Style" w:hAnsi="Bookman Old Style"/>
          <w:sz w:val="21"/>
          <w:szCs w:val="21"/>
        </w:rPr>
        <w:t>yang</w:t>
      </w:r>
      <w:r w:rsidRPr="00D36B62">
        <w:rPr>
          <w:rFonts w:ascii="Bookman Old Style" w:hAnsi="Bookman Old Style"/>
          <w:spacing w:val="-5"/>
          <w:sz w:val="21"/>
          <w:szCs w:val="21"/>
        </w:rPr>
        <w:t xml:space="preserve"> </w:t>
      </w:r>
      <w:r w:rsidRPr="00D36B62">
        <w:rPr>
          <w:rFonts w:ascii="Bookman Old Style" w:hAnsi="Bookman Old Style"/>
          <w:sz w:val="21"/>
          <w:szCs w:val="21"/>
        </w:rPr>
        <w:t>terkait</w:t>
      </w:r>
      <w:r w:rsidRPr="00D36B62">
        <w:rPr>
          <w:rFonts w:ascii="Bookman Old Style" w:hAnsi="Bookman Old Style"/>
          <w:spacing w:val="-6"/>
          <w:sz w:val="21"/>
          <w:szCs w:val="21"/>
        </w:rPr>
        <w:t xml:space="preserve"> </w:t>
      </w:r>
      <w:r w:rsidRPr="00D36B62">
        <w:rPr>
          <w:rFonts w:ascii="Bookman Old Style" w:hAnsi="Bookman Old Style"/>
          <w:sz w:val="21"/>
          <w:szCs w:val="21"/>
        </w:rPr>
        <w:t>dengan</w:t>
      </w:r>
      <w:r w:rsidRPr="00D36B62">
        <w:rPr>
          <w:rFonts w:ascii="Bookman Old Style" w:hAnsi="Bookman Old Style"/>
          <w:spacing w:val="-6"/>
          <w:sz w:val="21"/>
          <w:szCs w:val="21"/>
        </w:rPr>
        <w:t xml:space="preserve"> </w:t>
      </w:r>
      <w:r w:rsidRPr="00D36B62">
        <w:rPr>
          <w:rFonts w:ascii="Bookman Old Style" w:hAnsi="Bookman Old Style"/>
          <w:sz w:val="21"/>
          <w:szCs w:val="21"/>
        </w:rPr>
        <w:t>proses</w:t>
      </w:r>
      <w:r w:rsidRPr="00D36B62">
        <w:rPr>
          <w:rFonts w:ascii="Bookman Old Style" w:hAnsi="Bookman Old Style"/>
          <w:spacing w:val="-3"/>
          <w:sz w:val="21"/>
          <w:szCs w:val="21"/>
        </w:rPr>
        <w:t xml:space="preserve"> </w:t>
      </w:r>
      <w:r w:rsidR="00A43A90" w:rsidRPr="00D36B62">
        <w:rPr>
          <w:rFonts w:ascii="Bookman Old Style" w:hAnsi="Bookman Old Style"/>
          <w:sz w:val="21"/>
          <w:szCs w:val="21"/>
          <w:lang w:val="en-US"/>
        </w:rPr>
        <w:t>pemusnahan</w:t>
      </w:r>
    </w:p>
    <w:p w14:paraId="0C7D77E7" w14:textId="139F3444" w:rsidR="00A2094A" w:rsidRDefault="00A2094A" w:rsidP="00531076">
      <w:pPr>
        <w:tabs>
          <w:tab w:val="left" w:pos="1418"/>
          <w:tab w:val="left" w:pos="1800"/>
          <w:tab w:val="left" w:pos="241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D36B62">
        <w:rPr>
          <w:rFonts w:ascii="Bookman Old Style" w:hAnsi="Bookman Old Style" w:cs="Segoe UI"/>
          <w:sz w:val="21"/>
          <w:szCs w:val="21"/>
        </w:rPr>
        <w:t>KE</w:t>
      </w:r>
      <w:r w:rsidRPr="00D36B62">
        <w:rPr>
          <w:rFonts w:ascii="Bookman Old Style" w:hAnsi="Bookman Old Style" w:cs="Segoe UI"/>
          <w:sz w:val="21"/>
          <w:szCs w:val="21"/>
          <w:lang w:val="en-US"/>
        </w:rPr>
        <w:t>TIGA</w:t>
      </w:r>
      <w:r w:rsidRPr="00D36B62">
        <w:rPr>
          <w:rFonts w:ascii="Bookman Old Style" w:hAnsi="Bookman Old Style" w:cs="Segoe UI"/>
          <w:sz w:val="21"/>
          <w:szCs w:val="21"/>
        </w:rPr>
        <w:t xml:space="preserve"> </w:t>
      </w:r>
      <w:r w:rsidRPr="00D36B62">
        <w:rPr>
          <w:rFonts w:ascii="Bookman Old Style" w:hAnsi="Bookman Old Style" w:cs="Segoe UI"/>
          <w:sz w:val="21"/>
          <w:szCs w:val="21"/>
        </w:rPr>
        <w:tab/>
        <w:t>:</w:t>
      </w:r>
      <w:r w:rsidRPr="00D36B62">
        <w:rPr>
          <w:rFonts w:ascii="Bookman Old Style" w:hAnsi="Bookman Old Style" w:cs="Segoe UI"/>
          <w:sz w:val="21"/>
          <w:szCs w:val="21"/>
        </w:rPr>
        <w:tab/>
      </w:r>
      <w:r w:rsidR="00D36B62" w:rsidRPr="00D36B62">
        <w:rPr>
          <w:rFonts w:ascii="Bookman Old Style" w:hAnsi="Bookman Old Style"/>
          <w:sz w:val="21"/>
          <w:szCs w:val="21"/>
        </w:rPr>
        <w:t>Keputusan ini mulai berlaku sejak tanggal ditetapkan, dengan ketentuan apabila dikemudian hari terdapat kekeliruan dalam keputusan ini, akan diadakan perbaikan sebagaimana mestinya.</w:t>
      </w:r>
    </w:p>
    <w:p w14:paraId="5DA4C6E7" w14:textId="77777777" w:rsidR="00531076" w:rsidRPr="00D36B62" w:rsidRDefault="00531076" w:rsidP="00531076">
      <w:pPr>
        <w:tabs>
          <w:tab w:val="left" w:pos="1418"/>
          <w:tab w:val="left" w:pos="1800"/>
          <w:tab w:val="left" w:pos="241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Segoe UI"/>
          <w:sz w:val="21"/>
          <w:szCs w:val="21"/>
          <w:lang w:val="en-US"/>
        </w:rPr>
      </w:pPr>
    </w:p>
    <w:p w14:paraId="79CBA7B8" w14:textId="4CD7AFD0" w:rsidR="006C3DD5" w:rsidRPr="00E32D0C" w:rsidRDefault="006C3DD5" w:rsidP="00583100">
      <w:pPr>
        <w:spacing w:line="276" w:lineRule="auto"/>
        <w:jc w:val="both"/>
        <w:rPr>
          <w:rFonts w:ascii="Bookman Old Style" w:hAnsi="Bookman Old Style" w:cs="Segoe UI"/>
          <w:sz w:val="9"/>
          <w:szCs w:val="21"/>
        </w:rPr>
      </w:pPr>
    </w:p>
    <w:p w14:paraId="66463E85" w14:textId="77777777" w:rsidR="001C1A7D" w:rsidRPr="00EA686E" w:rsidRDefault="001C1A7D" w:rsidP="001C1A7D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EA686E">
        <w:rPr>
          <w:rFonts w:ascii="Bookman Old Style" w:hAnsi="Bookman Old Style"/>
          <w:sz w:val="21"/>
          <w:szCs w:val="21"/>
        </w:rPr>
        <w:t>Ditetapkan di Padang</w:t>
      </w:r>
    </w:p>
    <w:p w14:paraId="2FD974D2" w14:textId="6B440146" w:rsidR="001C1A7D" w:rsidRPr="00EA686E" w:rsidRDefault="001C1A7D" w:rsidP="001C1A7D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EA686E">
        <w:rPr>
          <w:rFonts w:ascii="Bookman Old Style" w:hAnsi="Bookman Old Style"/>
          <w:sz w:val="21"/>
          <w:szCs w:val="21"/>
        </w:rPr>
        <w:t xml:space="preserve">pada tanggal </w:t>
      </w:r>
      <w:r w:rsidR="005B07BA">
        <w:rPr>
          <w:rFonts w:ascii="Bookman Old Style" w:hAnsi="Bookman Old Style"/>
          <w:sz w:val="21"/>
          <w:szCs w:val="21"/>
          <w:lang w:val="en-ID"/>
        </w:rPr>
        <w:t>10</w:t>
      </w:r>
      <w:r w:rsidR="008F6323" w:rsidRPr="00EA686E">
        <w:rPr>
          <w:rFonts w:ascii="Bookman Old Style" w:hAnsi="Bookman Old Style"/>
          <w:sz w:val="21"/>
          <w:szCs w:val="21"/>
        </w:rPr>
        <w:t xml:space="preserve"> </w:t>
      </w:r>
      <w:r w:rsidR="008F6323">
        <w:rPr>
          <w:rFonts w:ascii="Bookman Old Style" w:hAnsi="Bookman Old Style"/>
          <w:sz w:val="21"/>
          <w:szCs w:val="21"/>
          <w:lang w:val="en-US"/>
        </w:rPr>
        <w:t xml:space="preserve">Oktober </w:t>
      </w:r>
      <w:r w:rsidRPr="00EA686E">
        <w:rPr>
          <w:rFonts w:ascii="Bookman Old Style" w:hAnsi="Bookman Old Style"/>
          <w:sz w:val="21"/>
          <w:szCs w:val="21"/>
        </w:rPr>
        <w:t>202</w:t>
      </w:r>
      <w:r w:rsidR="004D13F0">
        <w:rPr>
          <w:rFonts w:ascii="Bookman Old Style" w:hAnsi="Bookman Old Style"/>
          <w:sz w:val="21"/>
          <w:szCs w:val="21"/>
          <w:lang w:val="en-ID"/>
        </w:rPr>
        <w:t>2</w:t>
      </w:r>
    </w:p>
    <w:p w14:paraId="4D8E5A20" w14:textId="70D24FE1" w:rsidR="00C64DC4" w:rsidRPr="00EA686E" w:rsidRDefault="001C1A7D" w:rsidP="001C1A7D">
      <w:pPr>
        <w:ind w:left="5387"/>
        <w:rPr>
          <w:rFonts w:ascii="Bookman Old Style" w:hAnsi="Bookman Old Style"/>
          <w:sz w:val="21"/>
          <w:szCs w:val="21"/>
        </w:rPr>
      </w:pPr>
      <w:r w:rsidRPr="00EA686E">
        <w:rPr>
          <w:rFonts w:ascii="Bookman Old Style" w:hAnsi="Bookman Old Style"/>
          <w:sz w:val="21"/>
          <w:szCs w:val="21"/>
        </w:rPr>
        <w:t>KETUA PENGADILAN TINGGI AGAMA</w:t>
      </w:r>
    </w:p>
    <w:p w14:paraId="44636379" w14:textId="69244DA5" w:rsidR="001C1A7D" w:rsidRPr="00EA686E" w:rsidRDefault="001C1A7D" w:rsidP="001C1A7D">
      <w:pPr>
        <w:ind w:left="5387"/>
        <w:rPr>
          <w:rFonts w:ascii="Bookman Old Style" w:hAnsi="Bookman Old Style"/>
          <w:sz w:val="21"/>
          <w:szCs w:val="21"/>
        </w:rPr>
      </w:pPr>
      <w:r w:rsidRPr="00EA686E">
        <w:rPr>
          <w:rFonts w:ascii="Bookman Old Style" w:hAnsi="Bookman Old Style"/>
          <w:sz w:val="21"/>
          <w:szCs w:val="21"/>
        </w:rPr>
        <w:t>PADANG,</w:t>
      </w:r>
    </w:p>
    <w:p w14:paraId="33EBE1DD" w14:textId="77777777" w:rsidR="001C1A7D" w:rsidRPr="00EA686E" w:rsidRDefault="001C1A7D" w:rsidP="001C1A7D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B44AB01" w14:textId="77777777" w:rsidR="001C1A7D" w:rsidRPr="00EA686E" w:rsidRDefault="001C1A7D" w:rsidP="001C1A7D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14614FC2" w14:textId="77777777" w:rsidR="001C1A7D" w:rsidRPr="00E32D0C" w:rsidRDefault="001C1A7D" w:rsidP="001C1A7D">
      <w:pPr>
        <w:tabs>
          <w:tab w:val="left" w:pos="6946"/>
        </w:tabs>
        <w:ind w:left="5387"/>
        <w:rPr>
          <w:rFonts w:ascii="Bookman Old Style" w:hAnsi="Bookman Old Style"/>
          <w:sz w:val="17"/>
          <w:szCs w:val="21"/>
        </w:rPr>
      </w:pPr>
    </w:p>
    <w:p w14:paraId="743D8BD5" w14:textId="77777777" w:rsidR="001C1A7D" w:rsidRPr="00E32D0C" w:rsidRDefault="001C1A7D" w:rsidP="001C1A7D">
      <w:pPr>
        <w:tabs>
          <w:tab w:val="left" w:pos="6946"/>
        </w:tabs>
        <w:ind w:left="5387"/>
        <w:rPr>
          <w:rFonts w:ascii="Bookman Old Style" w:hAnsi="Bookman Old Style"/>
          <w:sz w:val="15"/>
          <w:szCs w:val="21"/>
        </w:rPr>
      </w:pPr>
    </w:p>
    <w:p w14:paraId="782A59B8" w14:textId="4C405D3F" w:rsidR="001C1A7D" w:rsidRPr="00A2094A" w:rsidRDefault="00A2094A" w:rsidP="001C1A7D">
      <w:pPr>
        <w:ind w:left="5387"/>
        <w:rPr>
          <w:rFonts w:ascii="Bookman Old Style" w:hAnsi="Bookman Old Style"/>
          <w:sz w:val="21"/>
          <w:szCs w:val="21"/>
        </w:rPr>
      </w:pPr>
      <w:r w:rsidRPr="00A2094A">
        <w:rPr>
          <w:rFonts w:ascii="Bookman Old Style" w:hAnsi="Bookman Old Style" w:cs="Segoe UI"/>
          <w:bCs/>
          <w:sz w:val="21"/>
          <w:szCs w:val="21"/>
          <w:lang w:val="en-US"/>
        </w:rPr>
        <w:t xml:space="preserve">Dr. Drs. H. </w:t>
      </w:r>
      <w:r w:rsidR="008F6323" w:rsidRPr="00A2094A">
        <w:rPr>
          <w:rFonts w:ascii="Bookman Old Style" w:hAnsi="Bookman Old Style" w:cs="Segoe UI"/>
          <w:bCs/>
          <w:sz w:val="21"/>
          <w:szCs w:val="21"/>
          <w:lang w:val="en-US"/>
        </w:rPr>
        <w:t>PELMIZAR</w:t>
      </w:r>
      <w:r w:rsidRPr="00A2094A">
        <w:rPr>
          <w:rFonts w:ascii="Bookman Old Style" w:hAnsi="Bookman Old Style" w:cs="Segoe UI"/>
          <w:bCs/>
          <w:sz w:val="21"/>
          <w:szCs w:val="21"/>
          <w:lang w:val="en-US"/>
        </w:rPr>
        <w:t>, M.H</w:t>
      </w:r>
      <w:r w:rsidR="004D13F0" w:rsidRPr="00A2094A">
        <w:rPr>
          <w:rFonts w:ascii="Bookman Old Style" w:hAnsi="Bookman Old Style"/>
          <w:bCs/>
          <w:sz w:val="21"/>
          <w:szCs w:val="21"/>
          <w:lang w:val="fi-FI"/>
        </w:rPr>
        <w:t>.I.</w:t>
      </w:r>
    </w:p>
    <w:p w14:paraId="6B23121B" w14:textId="18A5AFD1" w:rsidR="00F47723" w:rsidRDefault="001C1A7D" w:rsidP="00E32D0C">
      <w:pPr>
        <w:tabs>
          <w:tab w:val="left" w:pos="284"/>
        </w:tabs>
        <w:ind w:left="5387"/>
        <w:jc w:val="both"/>
        <w:rPr>
          <w:rFonts w:ascii="Bookman Old Style" w:hAnsi="Bookman Old Style" w:cs="Segoe UI"/>
          <w:sz w:val="21"/>
          <w:szCs w:val="21"/>
        </w:rPr>
      </w:pPr>
      <w:r w:rsidRPr="00EA686E">
        <w:rPr>
          <w:rFonts w:ascii="Bookman Old Style" w:hAnsi="Bookman Old Style"/>
          <w:sz w:val="21"/>
          <w:szCs w:val="21"/>
        </w:rPr>
        <w:t xml:space="preserve">NIP. </w:t>
      </w:r>
      <w:r w:rsidR="00A2094A" w:rsidRPr="00E32D0C">
        <w:rPr>
          <w:rFonts w:ascii="Bookman Old Style" w:hAnsi="Bookman Old Style" w:cs="Segoe UI"/>
          <w:bCs/>
          <w:sz w:val="21"/>
          <w:szCs w:val="21"/>
          <w:lang w:val="en-US"/>
        </w:rPr>
        <w:t>195611121981031009</w:t>
      </w:r>
    </w:p>
    <w:p w14:paraId="0ED9CD1C" w14:textId="77777777" w:rsidR="00F42608" w:rsidRDefault="00F42608" w:rsidP="00F42608">
      <w:pPr>
        <w:tabs>
          <w:tab w:val="left" w:pos="284"/>
        </w:tabs>
        <w:jc w:val="both"/>
        <w:rPr>
          <w:rFonts w:ascii="Bookman Old Style" w:hAnsi="Bookman Old Style" w:cs="Segoe UI"/>
          <w:sz w:val="21"/>
          <w:szCs w:val="21"/>
          <w:lang w:val="en-US"/>
        </w:rPr>
        <w:sectPr w:rsidR="00F42608" w:rsidSect="00531076">
          <w:pgSz w:w="12242" w:h="18722" w:code="14"/>
          <w:pgMar w:top="964" w:right="851" w:bottom="964" w:left="851" w:header="720" w:footer="720" w:gutter="0"/>
          <w:cols w:space="720"/>
          <w:docGrid w:linePitch="272"/>
        </w:sectPr>
      </w:pPr>
    </w:p>
    <w:p w14:paraId="74F06387" w14:textId="77777777" w:rsidR="008F6323" w:rsidRPr="00E32D0C" w:rsidRDefault="008F6323" w:rsidP="00E32D0C">
      <w:pPr>
        <w:tabs>
          <w:tab w:val="left" w:pos="5812"/>
        </w:tabs>
        <w:ind w:left="4678"/>
        <w:jc w:val="both"/>
        <w:rPr>
          <w:rFonts w:ascii="Bookman Old Style" w:hAnsi="Bookman Old Style" w:cs="Segoe UI"/>
          <w:sz w:val="21"/>
          <w:szCs w:val="21"/>
          <w:lang w:val="en-US"/>
        </w:rPr>
      </w:pPr>
      <w:r w:rsidRPr="00E32D0C">
        <w:rPr>
          <w:rFonts w:ascii="Bookman Old Style" w:hAnsi="Bookman Old Style" w:cs="Segoe UI"/>
          <w:sz w:val="21"/>
          <w:szCs w:val="21"/>
          <w:lang w:val="en-US"/>
        </w:rPr>
        <w:lastRenderedPageBreak/>
        <w:t>LAMPIRAN KEPUTUSAN KETUA</w:t>
      </w:r>
    </w:p>
    <w:p w14:paraId="452719E5" w14:textId="77777777" w:rsidR="008F6323" w:rsidRPr="00E32D0C" w:rsidRDefault="008F6323" w:rsidP="00E32D0C">
      <w:pPr>
        <w:tabs>
          <w:tab w:val="left" w:pos="5812"/>
        </w:tabs>
        <w:ind w:left="4678"/>
        <w:jc w:val="both"/>
        <w:rPr>
          <w:rFonts w:ascii="Bookman Old Style" w:hAnsi="Bookman Old Style" w:cs="Segoe UI"/>
          <w:sz w:val="21"/>
          <w:szCs w:val="21"/>
          <w:lang w:val="en-US"/>
        </w:rPr>
      </w:pPr>
      <w:r w:rsidRPr="00E32D0C">
        <w:rPr>
          <w:rFonts w:ascii="Bookman Old Style" w:hAnsi="Bookman Old Style" w:cs="Segoe UI"/>
          <w:sz w:val="21"/>
          <w:szCs w:val="21"/>
          <w:lang w:val="en-US"/>
        </w:rPr>
        <w:t>PENGADILAN TINGGI AGAMA PADANG</w:t>
      </w:r>
    </w:p>
    <w:p w14:paraId="081936BE" w14:textId="4F751949" w:rsidR="008F6323" w:rsidRPr="00E32D0C" w:rsidRDefault="008F6323" w:rsidP="00E32D0C">
      <w:pPr>
        <w:tabs>
          <w:tab w:val="left" w:pos="5812"/>
          <w:tab w:val="left" w:pos="5954"/>
        </w:tabs>
        <w:ind w:left="4678"/>
        <w:jc w:val="both"/>
        <w:rPr>
          <w:rFonts w:ascii="Bookman Old Style" w:hAnsi="Bookman Old Style" w:cs="Segoe UI"/>
          <w:sz w:val="21"/>
          <w:szCs w:val="21"/>
          <w:lang w:val="en-US"/>
        </w:rPr>
      </w:pPr>
      <w:r w:rsidRPr="00E32D0C">
        <w:rPr>
          <w:rFonts w:ascii="Bookman Old Style" w:hAnsi="Bookman Old Style" w:cs="Segoe UI"/>
          <w:sz w:val="21"/>
          <w:szCs w:val="21"/>
          <w:lang w:val="en-US"/>
        </w:rPr>
        <w:t>NOMOR</w:t>
      </w:r>
      <w:r w:rsidRPr="00E32D0C">
        <w:rPr>
          <w:rFonts w:ascii="Bookman Old Style" w:hAnsi="Bookman Old Style" w:cs="Segoe UI"/>
          <w:sz w:val="21"/>
          <w:szCs w:val="21"/>
          <w:lang w:val="en-US"/>
        </w:rPr>
        <w:tab/>
        <w:t>: W3-A/</w:t>
      </w:r>
      <w:r w:rsidRPr="00E32D0C">
        <w:rPr>
          <w:rFonts w:ascii="Bookman Old Style" w:hAnsi="Bookman Old Style" w:cs="Segoe UI"/>
          <w:color w:val="FFFFFF" w:themeColor="background1"/>
          <w:sz w:val="21"/>
          <w:szCs w:val="21"/>
          <w:lang w:val="en-US"/>
        </w:rPr>
        <w:t>0000</w:t>
      </w:r>
      <w:r w:rsidRPr="00E32D0C">
        <w:rPr>
          <w:rFonts w:ascii="Bookman Old Style" w:hAnsi="Bookman Old Style" w:cs="Segoe UI"/>
          <w:sz w:val="21"/>
          <w:szCs w:val="21"/>
          <w:lang w:val="en-US"/>
        </w:rPr>
        <w:t>/</w:t>
      </w:r>
      <w:r w:rsidRPr="008F6323">
        <w:t xml:space="preserve"> </w:t>
      </w:r>
      <w:r w:rsidRPr="008F6323">
        <w:rPr>
          <w:rFonts w:ascii="Bookman Old Style" w:hAnsi="Bookman Old Style" w:cs="Segoe UI"/>
          <w:sz w:val="21"/>
          <w:szCs w:val="21"/>
          <w:lang w:val="en-US"/>
        </w:rPr>
        <w:t>HM.02/10/2022</w:t>
      </w:r>
    </w:p>
    <w:p w14:paraId="3E8F2800" w14:textId="130E7693" w:rsidR="008F6323" w:rsidRDefault="008F6323" w:rsidP="00E32D0C">
      <w:pPr>
        <w:tabs>
          <w:tab w:val="left" w:pos="5812"/>
          <w:tab w:val="left" w:pos="5954"/>
        </w:tabs>
        <w:ind w:left="4678"/>
        <w:jc w:val="both"/>
        <w:rPr>
          <w:rFonts w:ascii="Bookman Old Style" w:hAnsi="Bookman Old Style" w:cs="Segoe UI"/>
          <w:bCs/>
          <w:sz w:val="21"/>
          <w:szCs w:val="21"/>
          <w:lang w:val="en-US"/>
        </w:rPr>
      </w:pPr>
      <w:r w:rsidRPr="00E32D0C">
        <w:rPr>
          <w:rFonts w:ascii="Bookman Old Style" w:hAnsi="Bookman Old Style" w:cs="Segoe UI"/>
          <w:sz w:val="21"/>
          <w:szCs w:val="21"/>
          <w:lang w:val="en-US"/>
        </w:rPr>
        <w:t>TANGGAL</w:t>
      </w:r>
      <w:r w:rsidRPr="00E32D0C">
        <w:rPr>
          <w:rFonts w:ascii="Bookman Old Style" w:hAnsi="Bookman Old Style" w:cs="Segoe UI"/>
          <w:sz w:val="21"/>
          <w:szCs w:val="21"/>
          <w:lang w:val="en-US"/>
        </w:rPr>
        <w:tab/>
        <w:t xml:space="preserve">: </w:t>
      </w:r>
      <w:r w:rsidR="005B07BA">
        <w:rPr>
          <w:rFonts w:ascii="Bookman Old Style" w:hAnsi="Bookman Old Style" w:cs="Segoe UI"/>
          <w:sz w:val="21"/>
          <w:szCs w:val="21"/>
          <w:lang w:val="en-US"/>
        </w:rPr>
        <w:t>10</w:t>
      </w:r>
      <w:r w:rsidRPr="00E32D0C">
        <w:rPr>
          <w:rFonts w:ascii="Bookman Old Style" w:hAnsi="Bookman Old Style" w:cs="Segoe UI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Segoe UI"/>
          <w:sz w:val="21"/>
          <w:szCs w:val="21"/>
          <w:lang w:val="en-US"/>
        </w:rPr>
        <w:t xml:space="preserve">OKTOBER </w:t>
      </w:r>
      <w:r w:rsidRPr="003F2DC7">
        <w:rPr>
          <w:rFonts w:ascii="Bookman Old Style" w:hAnsi="Bookman Old Style"/>
        </w:rPr>
        <w:t>202</w:t>
      </w:r>
      <w:r>
        <w:rPr>
          <w:rFonts w:ascii="Bookman Old Style" w:hAnsi="Bookman Old Style"/>
        </w:rPr>
        <w:t>2</w:t>
      </w:r>
    </w:p>
    <w:p w14:paraId="30CE49C2" w14:textId="77777777" w:rsidR="008F6323" w:rsidRDefault="008F6323" w:rsidP="00744F0C">
      <w:pPr>
        <w:ind w:left="6237"/>
        <w:jc w:val="both"/>
        <w:rPr>
          <w:rFonts w:ascii="Bookman Old Style" w:hAnsi="Bookman Old Style" w:cs="Segoe UI"/>
          <w:bCs/>
          <w:sz w:val="21"/>
          <w:szCs w:val="21"/>
          <w:lang w:val="en-US"/>
        </w:rPr>
      </w:pPr>
    </w:p>
    <w:p w14:paraId="4E61CCD9" w14:textId="498B3FDD" w:rsidR="00F42608" w:rsidRDefault="00F42608" w:rsidP="00F42608">
      <w:pPr>
        <w:jc w:val="both"/>
        <w:rPr>
          <w:rFonts w:ascii="Bookman Old Style" w:hAnsi="Bookman Old Style" w:cs="Segoe UI"/>
          <w:bCs/>
          <w:sz w:val="21"/>
          <w:szCs w:val="21"/>
          <w:lang w:val="en-US"/>
        </w:rPr>
      </w:pPr>
    </w:p>
    <w:p w14:paraId="0D7CD6D4" w14:textId="77777777" w:rsidR="008F6323" w:rsidRDefault="008F6323" w:rsidP="00F42608">
      <w:pPr>
        <w:jc w:val="center"/>
        <w:rPr>
          <w:rFonts w:ascii="Bookman Old Style" w:hAnsi="Bookman Old Style" w:cs="Segoe UI"/>
          <w:sz w:val="22"/>
          <w:szCs w:val="22"/>
          <w:lang w:val="en-US"/>
        </w:rPr>
      </w:pPr>
    </w:p>
    <w:p w14:paraId="7E1DE65C" w14:textId="3E9C4E83" w:rsidR="00F42608" w:rsidRPr="00E32D0C" w:rsidRDefault="00F42608" w:rsidP="00F42608">
      <w:pPr>
        <w:jc w:val="center"/>
        <w:rPr>
          <w:rFonts w:ascii="Bookman Old Style" w:hAnsi="Bookman Old Style" w:cs="Segoe UI"/>
          <w:sz w:val="22"/>
          <w:szCs w:val="22"/>
          <w:lang w:val="en-US"/>
        </w:rPr>
      </w:pPr>
      <w:r w:rsidRPr="00E32D0C">
        <w:rPr>
          <w:rFonts w:ascii="Bookman Old Style" w:hAnsi="Bookman Old Style" w:cs="Segoe UI"/>
          <w:sz w:val="22"/>
          <w:szCs w:val="22"/>
          <w:lang w:val="en-US"/>
        </w:rPr>
        <w:t>PANITIA PENILAI ARSIP</w:t>
      </w:r>
    </w:p>
    <w:p w14:paraId="6CC99325" w14:textId="3DC304CC" w:rsidR="00F42608" w:rsidRPr="00E32D0C" w:rsidRDefault="00F42608" w:rsidP="00F42608">
      <w:pPr>
        <w:jc w:val="center"/>
        <w:rPr>
          <w:rFonts w:ascii="Bookman Old Style" w:hAnsi="Bookman Old Style" w:cs="Segoe UI"/>
          <w:sz w:val="22"/>
          <w:szCs w:val="22"/>
          <w:lang w:val="en-US"/>
        </w:rPr>
      </w:pPr>
      <w:r w:rsidRPr="00E32D0C">
        <w:rPr>
          <w:rFonts w:ascii="Bookman Old Style" w:hAnsi="Bookman Old Style" w:cs="Segoe UI"/>
          <w:sz w:val="22"/>
          <w:szCs w:val="22"/>
          <w:lang w:val="en-US"/>
        </w:rPr>
        <w:t>PENGADILAN TINGGI AGAMA PADANG TAHUN 2022</w:t>
      </w:r>
    </w:p>
    <w:p w14:paraId="565068C2" w14:textId="6E068015" w:rsidR="00F42608" w:rsidRDefault="00F42608" w:rsidP="00F42608">
      <w:pPr>
        <w:jc w:val="both"/>
        <w:rPr>
          <w:rFonts w:ascii="Bookman Old Style" w:hAnsi="Bookman Old Style" w:cs="Segoe UI"/>
          <w:sz w:val="21"/>
          <w:szCs w:val="21"/>
          <w:lang w:val="en-US"/>
        </w:rPr>
      </w:pPr>
    </w:p>
    <w:p w14:paraId="0A6C8A43" w14:textId="094A3153" w:rsidR="00F42608" w:rsidRDefault="00F42608" w:rsidP="00F42608">
      <w:pPr>
        <w:jc w:val="both"/>
        <w:rPr>
          <w:rFonts w:ascii="Bookman Old Style" w:hAnsi="Bookman Old Style" w:cs="Segoe UI"/>
          <w:sz w:val="21"/>
          <w:szCs w:val="21"/>
          <w:lang w:val="en-US"/>
        </w:rPr>
      </w:pPr>
    </w:p>
    <w:p w14:paraId="7E52FA5E" w14:textId="77777777" w:rsidR="008F6323" w:rsidRDefault="008F6323" w:rsidP="00F42608">
      <w:pPr>
        <w:jc w:val="both"/>
        <w:rPr>
          <w:rFonts w:ascii="Bookman Old Style" w:hAnsi="Bookman Old Style" w:cs="Segoe UI"/>
          <w:sz w:val="21"/>
          <w:szCs w:val="21"/>
          <w:lang w:val="en-US"/>
        </w:rPr>
      </w:pPr>
    </w:p>
    <w:p w14:paraId="3E9972E9" w14:textId="53B88810" w:rsidR="00755F6B" w:rsidRDefault="008F6323" w:rsidP="00E32D0C">
      <w:pPr>
        <w:tabs>
          <w:tab w:val="left" w:pos="2835"/>
        </w:tabs>
        <w:jc w:val="both"/>
        <w:rPr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>K</w:t>
      </w:r>
      <w:r w:rsidR="00755F6B">
        <w:rPr>
          <w:rFonts w:ascii="Bookman Old Style" w:hAnsi="Bookman Old Style" w:cs="Segoe UI"/>
          <w:sz w:val="21"/>
          <w:szCs w:val="21"/>
          <w:lang w:val="en-US"/>
        </w:rPr>
        <w:t>etua</w:t>
      </w:r>
      <w:r>
        <w:rPr>
          <w:rFonts w:ascii="Bookman Old Style" w:hAnsi="Bookman Old Style" w:cs="Segoe UI"/>
          <w:sz w:val="21"/>
          <w:szCs w:val="21"/>
          <w:lang w:val="en-US"/>
        </w:rPr>
        <w:t xml:space="preserve"> merangkap</w:t>
      </w:r>
      <w:r>
        <w:rPr>
          <w:rFonts w:ascii="Bookman Old Style" w:hAnsi="Bookman Old Style" w:cs="Segoe UI"/>
          <w:sz w:val="21"/>
          <w:szCs w:val="21"/>
          <w:lang w:val="en-US"/>
        </w:rPr>
        <w:tab/>
      </w:r>
      <w:r w:rsidR="00755F6B">
        <w:rPr>
          <w:rFonts w:ascii="Bookman Old Style" w:hAnsi="Bookman Old Style" w:cs="Segoe UI"/>
          <w:sz w:val="21"/>
          <w:szCs w:val="21"/>
          <w:lang w:val="en-US"/>
        </w:rPr>
        <w:t xml:space="preserve">: </w:t>
      </w:r>
      <w:r w:rsidR="00220417" w:rsidRPr="007A7EBF">
        <w:rPr>
          <w:rFonts w:ascii="Bookman Old Style" w:hAnsi="Bookman Old Style" w:cs="Segoe UI"/>
          <w:sz w:val="21"/>
          <w:szCs w:val="21"/>
          <w:lang w:val="en-US"/>
        </w:rPr>
        <w:t>H. Idris Latif, S.H., M.H.</w:t>
      </w:r>
    </w:p>
    <w:p w14:paraId="3036F298" w14:textId="0CA82208" w:rsidR="007A7EBF" w:rsidRDefault="00755F6B" w:rsidP="00410FF3">
      <w:pPr>
        <w:jc w:val="both"/>
        <w:rPr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>anggota</w:t>
      </w:r>
    </w:p>
    <w:p w14:paraId="3941C0CE" w14:textId="2A8E72C2" w:rsidR="007A7EBF" w:rsidRDefault="007A7EBF" w:rsidP="00410FF3">
      <w:pPr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</w:p>
    <w:p w14:paraId="216DDDB1" w14:textId="77777777" w:rsidR="00220417" w:rsidRDefault="007A7EBF" w:rsidP="00E32D0C">
      <w:pPr>
        <w:tabs>
          <w:tab w:val="left" w:pos="2835"/>
        </w:tabs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>Anggota</w:t>
      </w:r>
      <w:r>
        <w:rPr>
          <w:rFonts w:ascii="Bookman Old Style" w:hAnsi="Bookman Old Style" w:cs="Segoe UI"/>
          <w:sz w:val="21"/>
          <w:szCs w:val="21"/>
          <w:lang w:val="en-US"/>
        </w:rPr>
        <w:tab/>
      </w:r>
      <w:r>
        <w:rPr>
          <w:rFonts w:ascii="Bookman Old Style" w:hAnsi="Bookman Old Style" w:cs="Segoe UI"/>
          <w:sz w:val="21"/>
          <w:szCs w:val="21"/>
          <w:lang w:val="en-US"/>
        </w:rPr>
        <w:tab/>
        <w:t xml:space="preserve">: 1. </w:t>
      </w:r>
      <w:r w:rsidR="00220417">
        <w:rPr>
          <w:rFonts w:ascii="Bookman Old Style" w:hAnsi="Bookman Old Style" w:cs="Segoe UI"/>
          <w:sz w:val="21"/>
          <w:szCs w:val="21"/>
          <w:lang w:val="en-US"/>
        </w:rPr>
        <w:t>Mukhlis, S.H.</w:t>
      </w:r>
    </w:p>
    <w:p w14:paraId="0EDE9A9B" w14:textId="77C89D95" w:rsidR="00220417" w:rsidRDefault="00220417" w:rsidP="00E32D0C">
      <w:pPr>
        <w:tabs>
          <w:tab w:val="left" w:pos="2835"/>
        </w:tabs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ab/>
      </w:r>
      <w:r>
        <w:rPr>
          <w:rFonts w:ascii="Bookman Old Style" w:hAnsi="Bookman Old Style" w:cs="Segoe UI"/>
          <w:sz w:val="21"/>
          <w:szCs w:val="21"/>
          <w:lang w:val="en-US"/>
        </w:rPr>
        <w:tab/>
        <w:t xml:space="preserve">  2. </w:t>
      </w:r>
      <w:r w:rsidRPr="007A7EBF">
        <w:rPr>
          <w:rFonts w:ascii="Bookman Old Style" w:hAnsi="Bookman Old Style" w:cs="Segoe UI"/>
          <w:sz w:val="21"/>
          <w:szCs w:val="21"/>
          <w:lang w:val="en-US"/>
        </w:rPr>
        <w:t>Elvi Yunita, S.H., M.H.</w:t>
      </w:r>
    </w:p>
    <w:p w14:paraId="0CDDF4D8" w14:textId="66525C48" w:rsidR="00220417" w:rsidRDefault="00220417" w:rsidP="00E32D0C">
      <w:pPr>
        <w:tabs>
          <w:tab w:val="left" w:pos="2835"/>
        </w:tabs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ab/>
      </w:r>
      <w:r>
        <w:rPr>
          <w:rFonts w:ascii="Bookman Old Style" w:hAnsi="Bookman Old Style" w:cs="Segoe UI"/>
          <w:sz w:val="21"/>
          <w:szCs w:val="21"/>
          <w:lang w:val="en-US"/>
        </w:rPr>
        <w:tab/>
        <w:t xml:space="preserve">  3. </w:t>
      </w:r>
      <w:r w:rsidRPr="00410FF3">
        <w:rPr>
          <w:rFonts w:ascii="Bookman Old Style" w:hAnsi="Bookman Old Style" w:cs="Segoe UI"/>
          <w:sz w:val="21"/>
          <w:szCs w:val="21"/>
          <w:lang w:val="en-US"/>
        </w:rPr>
        <w:t>Millia Sufia, S.E., S.H., M.M.</w:t>
      </w:r>
    </w:p>
    <w:p w14:paraId="600492E8" w14:textId="00AB1971" w:rsidR="003449EA" w:rsidRDefault="00220417" w:rsidP="00E32D0C">
      <w:pPr>
        <w:tabs>
          <w:tab w:val="left" w:pos="2835"/>
        </w:tabs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ab/>
      </w:r>
      <w:r>
        <w:rPr>
          <w:rFonts w:ascii="Bookman Old Style" w:hAnsi="Bookman Old Style" w:cs="Segoe UI"/>
          <w:sz w:val="21"/>
          <w:szCs w:val="21"/>
          <w:lang w:val="en-US"/>
        </w:rPr>
        <w:tab/>
        <w:t xml:space="preserve">  4. </w:t>
      </w:r>
      <w:r w:rsidRPr="00410FF3">
        <w:rPr>
          <w:rFonts w:ascii="Bookman Old Style" w:hAnsi="Bookman Old Style" w:cs="Segoe UI"/>
          <w:sz w:val="21"/>
          <w:szCs w:val="21"/>
          <w:lang w:val="en-US"/>
        </w:rPr>
        <w:t>Rifka Hidaya</w:t>
      </w:r>
      <w:r>
        <w:rPr>
          <w:rFonts w:ascii="Bookman Old Style" w:hAnsi="Bookman Old Style" w:cs="Segoe UI"/>
          <w:sz w:val="21"/>
          <w:szCs w:val="21"/>
          <w:lang w:val="en-US"/>
        </w:rPr>
        <w:t>t</w:t>
      </w:r>
      <w:r w:rsidRPr="00410FF3">
        <w:rPr>
          <w:rFonts w:ascii="Bookman Old Style" w:hAnsi="Bookman Old Style" w:cs="Segoe UI"/>
          <w:sz w:val="21"/>
          <w:szCs w:val="21"/>
          <w:lang w:val="en-US"/>
        </w:rPr>
        <w:t>, S.H.</w:t>
      </w:r>
    </w:p>
    <w:p w14:paraId="07E90BF8" w14:textId="3EFBAB04" w:rsidR="003449EA" w:rsidRDefault="003449EA" w:rsidP="00E32D0C">
      <w:pPr>
        <w:tabs>
          <w:tab w:val="left" w:pos="2835"/>
        </w:tabs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ab/>
      </w:r>
      <w:r>
        <w:rPr>
          <w:rFonts w:ascii="Bookman Old Style" w:hAnsi="Bookman Old Style" w:cs="Segoe UI"/>
          <w:sz w:val="21"/>
          <w:szCs w:val="21"/>
          <w:lang w:val="en-US"/>
        </w:rPr>
        <w:tab/>
        <w:t xml:space="preserve">  5. Nurasiyah Handayani Rangkuti, S.H.</w:t>
      </w:r>
    </w:p>
    <w:p w14:paraId="7D772917" w14:textId="2BADC397" w:rsidR="003449EA" w:rsidRDefault="003449EA" w:rsidP="00E32D0C">
      <w:pPr>
        <w:tabs>
          <w:tab w:val="left" w:pos="2835"/>
        </w:tabs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ab/>
      </w:r>
      <w:r>
        <w:rPr>
          <w:rFonts w:ascii="Bookman Old Style" w:hAnsi="Bookman Old Style" w:cs="Segoe UI"/>
          <w:sz w:val="21"/>
          <w:szCs w:val="21"/>
          <w:lang w:val="en-US"/>
        </w:rPr>
        <w:tab/>
        <w:t xml:space="preserve">  6. </w:t>
      </w:r>
      <w:r w:rsidR="008F6323">
        <w:rPr>
          <w:rFonts w:ascii="Bookman Old Style" w:hAnsi="Bookman Old Style" w:cs="Segoe UI"/>
          <w:sz w:val="21"/>
          <w:szCs w:val="21"/>
          <w:lang w:val="en-US"/>
        </w:rPr>
        <w:t>Berki Rahmat</w:t>
      </w:r>
      <w:r>
        <w:rPr>
          <w:rFonts w:ascii="Bookman Old Style" w:hAnsi="Bookman Old Style" w:cs="Segoe UI"/>
          <w:sz w:val="21"/>
          <w:szCs w:val="21"/>
          <w:lang w:val="en-US"/>
        </w:rPr>
        <w:t>, S.</w:t>
      </w:r>
      <w:r w:rsidR="008F6323">
        <w:rPr>
          <w:rFonts w:ascii="Bookman Old Style" w:hAnsi="Bookman Old Style" w:cs="Segoe UI"/>
          <w:sz w:val="21"/>
          <w:szCs w:val="21"/>
          <w:lang w:val="en-US"/>
        </w:rPr>
        <w:t>Kom</w:t>
      </w:r>
      <w:r>
        <w:rPr>
          <w:rFonts w:ascii="Bookman Old Style" w:hAnsi="Bookman Old Style" w:cs="Segoe UI"/>
          <w:sz w:val="21"/>
          <w:szCs w:val="21"/>
          <w:lang w:val="en-US"/>
        </w:rPr>
        <w:t>.</w:t>
      </w:r>
    </w:p>
    <w:p w14:paraId="2D81E1F8" w14:textId="1B662EE0" w:rsidR="00220417" w:rsidRDefault="008F6323" w:rsidP="00E32D0C">
      <w:pPr>
        <w:tabs>
          <w:tab w:val="left" w:pos="2835"/>
        </w:tabs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ab/>
      </w:r>
      <w:r>
        <w:rPr>
          <w:rFonts w:ascii="Bookman Old Style" w:hAnsi="Bookman Old Style" w:cs="Segoe UI"/>
          <w:sz w:val="21"/>
          <w:szCs w:val="21"/>
          <w:lang w:val="en-US"/>
        </w:rPr>
        <w:tab/>
      </w:r>
      <w:r w:rsidR="00220417">
        <w:rPr>
          <w:rFonts w:ascii="Bookman Old Style" w:hAnsi="Bookman Old Style" w:cs="Segoe UI"/>
          <w:sz w:val="21"/>
          <w:szCs w:val="21"/>
          <w:lang w:val="en-US"/>
        </w:rPr>
        <w:t xml:space="preserve">  </w:t>
      </w:r>
      <w:r w:rsidR="003449EA">
        <w:rPr>
          <w:rFonts w:ascii="Bookman Old Style" w:hAnsi="Bookman Old Style" w:cs="Segoe UI"/>
          <w:sz w:val="21"/>
          <w:szCs w:val="21"/>
          <w:lang w:val="en-US"/>
        </w:rPr>
        <w:t>7</w:t>
      </w:r>
      <w:r w:rsidR="00220417">
        <w:rPr>
          <w:rFonts w:ascii="Bookman Old Style" w:hAnsi="Bookman Old Style" w:cs="Segoe UI"/>
          <w:sz w:val="21"/>
          <w:szCs w:val="21"/>
          <w:lang w:val="en-US"/>
        </w:rPr>
        <w:t xml:space="preserve">. </w:t>
      </w:r>
      <w:r w:rsidR="008E3F28" w:rsidRPr="008E3F28">
        <w:rPr>
          <w:rFonts w:ascii="Bookman Old Style" w:hAnsi="Bookman Old Style" w:cs="Segoe UI"/>
          <w:sz w:val="21"/>
          <w:szCs w:val="21"/>
          <w:lang w:val="en-US"/>
        </w:rPr>
        <w:t>Fadhliamin, S.SI.</w:t>
      </w:r>
    </w:p>
    <w:p w14:paraId="6AC6AB80" w14:textId="44353F90" w:rsidR="00220417" w:rsidRDefault="00220417" w:rsidP="00E32D0C">
      <w:pPr>
        <w:tabs>
          <w:tab w:val="left" w:pos="2835"/>
        </w:tabs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ab/>
      </w:r>
      <w:r>
        <w:rPr>
          <w:rFonts w:ascii="Bookman Old Style" w:hAnsi="Bookman Old Style" w:cs="Segoe UI"/>
          <w:sz w:val="21"/>
          <w:szCs w:val="21"/>
          <w:lang w:val="en-US"/>
        </w:rPr>
        <w:tab/>
        <w:t xml:space="preserve">  </w:t>
      </w:r>
      <w:r w:rsidR="003449EA">
        <w:rPr>
          <w:rFonts w:ascii="Bookman Old Style" w:hAnsi="Bookman Old Style" w:cs="Segoe UI"/>
          <w:sz w:val="21"/>
          <w:szCs w:val="21"/>
          <w:lang w:val="en-US"/>
        </w:rPr>
        <w:t>8</w:t>
      </w:r>
      <w:r w:rsidR="008E3F28">
        <w:rPr>
          <w:rFonts w:ascii="Bookman Old Style" w:hAnsi="Bookman Old Style" w:cs="Segoe UI"/>
          <w:sz w:val="21"/>
          <w:szCs w:val="21"/>
          <w:lang w:val="en-US"/>
        </w:rPr>
        <w:t xml:space="preserve">. </w:t>
      </w:r>
      <w:r w:rsidR="008E3F28" w:rsidRPr="008E3F28">
        <w:rPr>
          <w:rFonts w:ascii="Bookman Old Style" w:hAnsi="Bookman Old Style" w:cs="Segoe UI"/>
          <w:sz w:val="21"/>
          <w:szCs w:val="21"/>
          <w:lang w:val="en-US"/>
        </w:rPr>
        <w:t>Ade Armawi Paypas, S.Kom.</w:t>
      </w:r>
    </w:p>
    <w:p w14:paraId="5BFBFF81" w14:textId="49D44AA2" w:rsidR="007A7EBF" w:rsidRDefault="00220417" w:rsidP="00E32D0C">
      <w:pPr>
        <w:tabs>
          <w:tab w:val="left" w:pos="2835"/>
        </w:tabs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ab/>
      </w:r>
      <w:r>
        <w:rPr>
          <w:rFonts w:ascii="Bookman Old Style" w:hAnsi="Bookman Old Style" w:cs="Segoe UI"/>
          <w:sz w:val="21"/>
          <w:szCs w:val="21"/>
          <w:lang w:val="en-US"/>
        </w:rPr>
        <w:tab/>
        <w:t xml:space="preserve">  </w:t>
      </w:r>
      <w:r w:rsidR="003449EA">
        <w:rPr>
          <w:rFonts w:ascii="Bookman Old Style" w:hAnsi="Bookman Old Style" w:cs="Segoe UI"/>
          <w:sz w:val="21"/>
          <w:szCs w:val="21"/>
          <w:lang w:val="en-US"/>
        </w:rPr>
        <w:t>9</w:t>
      </w:r>
      <w:r>
        <w:rPr>
          <w:rFonts w:ascii="Bookman Old Style" w:hAnsi="Bookman Old Style" w:cs="Segoe UI"/>
          <w:sz w:val="21"/>
          <w:szCs w:val="21"/>
          <w:lang w:val="en-US"/>
        </w:rPr>
        <w:t xml:space="preserve">. </w:t>
      </w:r>
      <w:r w:rsidR="008E3F28" w:rsidRPr="008E3F28">
        <w:rPr>
          <w:rFonts w:ascii="Bookman Old Style" w:hAnsi="Bookman Old Style" w:cs="Segoe UI"/>
          <w:sz w:val="21"/>
          <w:szCs w:val="21"/>
          <w:lang w:val="en-US"/>
        </w:rPr>
        <w:t>Muhammad Andi Purwanto, A.Md.T.</w:t>
      </w:r>
    </w:p>
    <w:p w14:paraId="16B3215D" w14:textId="70400217" w:rsidR="00410FF3" w:rsidRDefault="00410FF3" w:rsidP="008F6323">
      <w:pPr>
        <w:tabs>
          <w:tab w:val="left" w:pos="2835"/>
        </w:tabs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  <w:r>
        <w:rPr>
          <w:rFonts w:ascii="Bookman Old Style" w:hAnsi="Bookman Old Style" w:cs="Segoe UI"/>
          <w:sz w:val="21"/>
          <w:szCs w:val="21"/>
          <w:lang w:val="en-US"/>
        </w:rPr>
        <w:tab/>
      </w:r>
      <w:r>
        <w:rPr>
          <w:rFonts w:ascii="Bookman Old Style" w:hAnsi="Bookman Old Style" w:cs="Segoe UI"/>
          <w:sz w:val="21"/>
          <w:szCs w:val="21"/>
          <w:lang w:val="en-US"/>
        </w:rPr>
        <w:tab/>
        <w:t xml:space="preserve">  </w:t>
      </w:r>
      <w:r w:rsidR="003449EA">
        <w:rPr>
          <w:rFonts w:ascii="Bookman Old Style" w:hAnsi="Bookman Old Style" w:cs="Segoe UI"/>
          <w:sz w:val="21"/>
          <w:szCs w:val="21"/>
          <w:lang w:val="en-US"/>
        </w:rPr>
        <w:t>10</w:t>
      </w:r>
      <w:r>
        <w:rPr>
          <w:rFonts w:ascii="Bookman Old Style" w:hAnsi="Bookman Old Style" w:cs="Segoe UI"/>
          <w:sz w:val="21"/>
          <w:szCs w:val="21"/>
          <w:lang w:val="en-US"/>
        </w:rPr>
        <w:t xml:space="preserve">. </w:t>
      </w:r>
      <w:r w:rsidRPr="00410FF3">
        <w:rPr>
          <w:rFonts w:ascii="Bookman Old Style" w:hAnsi="Bookman Old Style" w:cs="Segoe UI"/>
          <w:sz w:val="21"/>
          <w:szCs w:val="21"/>
          <w:lang w:val="en-US"/>
        </w:rPr>
        <w:t>Richa Meiliyana Rachmawati, A.Md. A.B.</w:t>
      </w:r>
    </w:p>
    <w:p w14:paraId="480FFBDD" w14:textId="283E1EA9" w:rsidR="008F6323" w:rsidRDefault="008F6323" w:rsidP="008F6323">
      <w:pPr>
        <w:tabs>
          <w:tab w:val="left" w:pos="2835"/>
        </w:tabs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</w:p>
    <w:p w14:paraId="722AF6E8" w14:textId="754F275A" w:rsidR="008F6323" w:rsidRDefault="008F6323" w:rsidP="008F6323">
      <w:pPr>
        <w:tabs>
          <w:tab w:val="left" w:pos="2835"/>
        </w:tabs>
        <w:spacing w:line="360" w:lineRule="auto"/>
        <w:jc w:val="both"/>
        <w:rPr>
          <w:rFonts w:ascii="Bookman Old Style" w:hAnsi="Bookman Old Style" w:cs="Segoe UI"/>
          <w:sz w:val="21"/>
          <w:szCs w:val="21"/>
          <w:lang w:val="en-US"/>
        </w:rPr>
      </w:pPr>
    </w:p>
    <w:p w14:paraId="03D10F35" w14:textId="77777777" w:rsidR="008F6323" w:rsidRPr="00EA686E" w:rsidRDefault="008F6323" w:rsidP="00E32D0C">
      <w:pPr>
        <w:ind w:left="5103"/>
        <w:rPr>
          <w:rFonts w:ascii="Bookman Old Style" w:hAnsi="Bookman Old Style"/>
          <w:sz w:val="21"/>
          <w:szCs w:val="21"/>
        </w:rPr>
      </w:pPr>
      <w:r w:rsidRPr="00EA686E">
        <w:rPr>
          <w:rFonts w:ascii="Bookman Old Style" w:hAnsi="Bookman Old Style"/>
          <w:sz w:val="21"/>
          <w:szCs w:val="21"/>
        </w:rPr>
        <w:t>KETUA PENGADILAN TINGGI AGAMA</w:t>
      </w:r>
    </w:p>
    <w:p w14:paraId="06410527" w14:textId="77777777" w:rsidR="008F6323" w:rsidRPr="00EA686E" w:rsidRDefault="008F6323" w:rsidP="00E32D0C">
      <w:pPr>
        <w:ind w:left="5103"/>
        <w:rPr>
          <w:rFonts w:ascii="Bookman Old Style" w:hAnsi="Bookman Old Style"/>
          <w:sz w:val="21"/>
          <w:szCs w:val="21"/>
        </w:rPr>
      </w:pPr>
      <w:r w:rsidRPr="00EA686E">
        <w:rPr>
          <w:rFonts w:ascii="Bookman Old Style" w:hAnsi="Bookman Old Style"/>
          <w:sz w:val="21"/>
          <w:szCs w:val="21"/>
        </w:rPr>
        <w:t>PADANG,</w:t>
      </w:r>
    </w:p>
    <w:p w14:paraId="076F52AF" w14:textId="77777777" w:rsidR="008F6323" w:rsidRPr="00EA686E" w:rsidRDefault="008F6323" w:rsidP="00E32D0C">
      <w:pPr>
        <w:ind w:left="5103"/>
        <w:rPr>
          <w:rFonts w:ascii="Bookman Old Style" w:hAnsi="Bookman Old Style"/>
          <w:sz w:val="21"/>
          <w:szCs w:val="21"/>
        </w:rPr>
      </w:pPr>
    </w:p>
    <w:p w14:paraId="54C3A8D0" w14:textId="77777777" w:rsidR="008F6323" w:rsidRPr="00EA686E" w:rsidRDefault="008F6323" w:rsidP="00E32D0C">
      <w:pPr>
        <w:ind w:left="5103"/>
        <w:rPr>
          <w:rFonts w:ascii="Bookman Old Style" w:hAnsi="Bookman Old Style"/>
          <w:sz w:val="21"/>
          <w:szCs w:val="21"/>
        </w:rPr>
      </w:pPr>
    </w:p>
    <w:p w14:paraId="713017F7" w14:textId="77777777" w:rsidR="008F6323" w:rsidRPr="00EA686E" w:rsidRDefault="008F6323" w:rsidP="00E32D0C">
      <w:pPr>
        <w:ind w:left="5103"/>
        <w:rPr>
          <w:rFonts w:ascii="Bookman Old Style" w:hAnsi="Bookman Old Style"/>
          <w:sz w:val="21"/>
          <w:szCs w:val="21"/>
        </w:rPr>
      </w:pPr>
    </w:p>
    <w:p w14:paraId="5D1447DA" w14:textId="77777777" w:rsidR="008F6323" w:rsidRPr="00E32D0C" w:rsidRDefault="008F6323" w:rsidP="00E32D0C">
      <w:pPr>
        <w:ind w:left="5103"/>
        <w:rPr>
          <w:rFonts w:ascii="Bookman Old Style" w:hAnsi="Bookman Old Style"/>
          <w:sz w:val="21"/>
          <w:szCs w:val="21"/>
        </w:rPr>
      </w:pPr>
    </w:p>
    <w:p w14:paraId="6E157067" w14:textId="77777777" w:rsidR="008F6323" w:rsidRPr="00A2094A" w:rsidRDefault="008F6323" w:rsidP="00E32D0C">
      <w:pPr>
        <w:ind w:left="5103"/>
        <w:rPr>
          <w:rFonts w:ascii="Bookman Old Style" w:hAnsi="Bookman Old Style"/>
          <w:sz w:val="21"/>
          <w:szCs w:val="21"/>
        </w:rPr>
      </w:pPr>
      <w:r w:rsidRPr="00E32D0C">
        <w:rPr>
          <w:rFonts w:ascii="Bookman Old Style" w:hAnsi="Bookman Old Style"/>
          <w:sz w:val="21"/>
          <w:szCs w:val="21"/>
        </w:rPr>
        <w:t>Dr. Drs. H. PELMIZAR, M.H.I.</w:t>
      </w:r>
    </w:p>
    <w:p w14:paraId="78A5984F" w14:textId="47860313" w:rsidR="008F6323" w:rsidRPr="00744F0C" w:rsidRDefault="008F6323" w:rsidP="00E32D0C">
      <w:pPr>
        <w:ind w:left="5103"/>
        <w:rPr>
          <w:rFonts w:ascii="Bookman Old Style" w:hAnsi="Bookman Old Style" w:cs="Segoe UI"/>
          <w:sz w:val="21"/>
          <w:szCs w:val="21"/>
          <w:lang w:val="en-US"/>
        </w:rPr>
      </w:pPr>
      <w:r w:rsidRPr="00EA686E">
        <w:rPr>
          <w:rFonts w:ascii="Bookman Old Style" w:hAnsi="Bookman Old Style"/>
          <w:sz w:val="21"/>
          <w:szCs w:val="21"/>
        </w:rPr>
        <w:t xml:space="preserve">NIP. </w:t>
      </w:r>
      <w:r w:rsidRPr="00E32D0C">
        <w:rPr>
          <w:rFonts w:ascii="Bookman Old Style" w:hAnsi="Bookman Old Style"/>
          <w:sz w:val="21"/>
          <w:szCs w:val="21"/>
        </w:rPr>
        <w:t>1956111219</w:t>
      </w:r>
      <w:r w:rsidRPr="00260CCD">
        <w:rPr>
          <w:rFonts w:ascii="Bookman Old Style" w:hAnsi="Bookman Old Style" w:cs="Segoe UI"/>
          <w:bCs/>
          <w:sz w:val="21"/>
          <w:szCs w:val="21"/>
          <w:lang w:val="en-US"/>
        </w:rPr>
        <w:t>81031009</w:t>
      </w:r>
    </w:p>
    <w:sectPr w:rsidR="008F6323" w:rsidRPr="00744F0C" w:rsidSect="00F42608">
      <w:pgSz w:w="12242" w:h="18722" w:code="258"/>
      <w:pgMar w:top="964" w:right="1610" w:bottom="964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5215" w14:textId="77777777" w:rsidR="00DB5F08" w:rsidRDefault="00DB5F08">
      <w:r>
        <w:separator/>
      </w:r>
    </w:p>
  </w:endnote>
  <w:endnote w:type="continuationSeparator" w:id="0">
    <w:p w14:paraId="656D75F5" w14:textId="77777777" w:rsidR="00DB5F08" w:rsidRDefault="00DB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8D83" w14:textId="77777777" w:rsidR="00DB5F08" w:rsidRDefault="00DB5F08">
      <w:r>
        <w:separator/>
      </w:r>
    </w:p>
  </w:footnote>
  <w:footnote w:type="continuationSeparator" w:id="0">
    <w:p w14:paraId="4ABE1A3E" w14:textId="77777777" w:rsidR="00DB5F08" w:rsidRDefault="00DB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1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3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4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0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6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7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DE2F5D"/>
    <w:multiLevelType w:val="hybridMultilevel"/>
    <w:tmpl w:val="EDFC7C42"/>
    <w:lvl w:ilvl="0" w:tplc="8EC49512">
      <w:start w:val="1"/>
      <w:numFmt w:val="decimal"/>
      <w:lvlText w:val="%1."/>
      <w:lvlJc w:val="left"/>
      <w:pPr>
        <w:ind w:left="426" w:hanging="303"/>
        <w:jc w:val="left"/>
      </w:pPr>
      <w:rPr>
        <w:rFonts w:ascii="Bookman Old Style" w:eastAsia="Arial MT" w:hAnsi="Bookman Old Style" w:cs="Arial MT" w:hint="default"/>
        <w:spacing w:val="0"/>
        <w:w w:val="100"/>
        <w:sz w:val="22"/>
        <w:szCs w:val="22"/>
        <w:lang w:val="id" w:eastAsia="en-US" w:bidi="ar-SA"/>
      </w:rPr>
    </w:lvl>
    <w:lvl w:ilvl="1" w:tplc="5E64BC20">
      <w:numFmt w:val="bullet"/>
      <w:lvlText w:val="•"/>
      <w:lvlJc w:val="left"/>
      <w:pPr>
        <w:ind w:left="1149" w:hanging="303"/>
      </w:pPr>
      <w:rPr>
        <w:rFonts w:hint="default"/>
        <w:lang w:val="id" w:eastAsia="en-US" w:bidi="ar-SA"/>
      </w:rPr>
    </w:lvl>
    <w:lvl w:ilvl="2" w:tplc="88AE19AC">
      <w:numFmt w:val="bullet"/>
      <w:lvlText w:val="•"/>
      <w:lvlJc w:val="left"/>
      <w:pPr>
        <w:ind w:left="1879" w:hanging="303"/>
      </w:pPr>
      <w:rPr>
        <w:rFonts w:hint="default"/>
        <w:lang w:val="id" w:eastAsia="en-US" w:bidi="ar-SA"/>
      </w:rPr>
    </w:lvl>
    <w:lvl w:ilvl="3" w:tplc="6090099A">
      <w:numFmt w:val="bullet"/>
      <w:lvlText w:val="•"/>
      <w:lvlJc w:val="left"/>
      <w:pPr>
        <w:ind w:left="2608" w:hanging="303"/>
      </w:pPr>
      <w:rPr>
        <w:rFonts w:hint="default"/>
        <w:lang w:val="id" w:eastAsia="en-US" w:bidi="ar-SA"/>
      </w:rPr>
    </w:lvl>
    <w:lvl w:ilvl="4" w:tplc="A2FC048C">
      <w:numFmt w:val="bullet"/>
      <w:lvlText w:val="•"/>
      <w:lvlJc w:val="left"/>
      <w:pPr>
        <w:ind w:left="3338" w:hanging="303"/>
      </w:pPr>
      <w:rPr>
        <w:rFonts w:hint="default"/>
        <w:lang w:val="id" w:eastAsia="en-US" w:bidi="ar-SA"/>
      </w:rPr>
    </w:lvl>
    <w:lvl w:ilvl="5" w:tplc="C37888F2">
      <w:numFmt w:val="bullet"/>
      <w:lvlText w:val="•"/>
      <w:lvlJc w:val="left"/>
      <w:pPr>
        <w:ind w:left="4067" w:hanging="303"/>
      </w:pPr>
      <w:rPr>
        <w:rFonts w:hint="default"/>
        <w:lang w:val="id" w:eastAsia="en-US" w:bidi="ar-SA"/>
      </w:rPr>
    </w:lvl>
    <w:lvl w:ilvl="6" w:tplc="35B82726">
      <w:numFmt w:val="bullet"/>
      <w:lvlText w:val="•"/>
      <w:lvlJc w:val="left"/>
      <w:pPr>
        <w:ind w:left="4797" w:hanging="303"/>
      </w:pPr>
      <w:rPr>
        <w:rFonts w:hint="default"/>
        <w:lang w:val="id" w:eastAsia="en-US" w:bidi="ar-SA"/>
      </w:rPr>
    </w:lvl>
    <w:lvl w:ilvl="7" w:tplc="30FC9320">
      <w:numFmt w:val="bullet"/>
      <w:lvlText w:val="•"/>
      <w:lvlJc w:val="left"/>
      <w:pPr>
        <w:ind w:left="5526" w:hanging="303"/>
      </w:pPr>
      <w:rPr>
        <w:rFonts w:hint="default"/>
        <w:lang w:val="id" w:eastAsia="en-US" w:bidi="ar-SA"/>
      </w:rPr>
    </w:lvl>
    <w:lvl w:ilvl="8" w:tplc="BCF0EEFC">
      <w:numFmt w:val="bullet"/>
      <w:lvlText w:val="•"/>
      <w:lvlJc w:val="left"/>
      <w:pPr>
        <w:ind w:left="6256" w:hanging="303"/>
      </w:pPr>
      <w:rPr>
        <w:rFonts w:hint="default"/>
        <w:lang w:val="id" w:eastAsia="en-US" w:bidi="ar-SA"/>
      </w:rPr>
    </w:lvl>
  </w:abstractNum>
  <w:abstractNum w:abstractNumId="29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3"/>
  </w:num>
  <w:num w:numId="5">
    <w:abstractNumId w:val="15"/>
  </w:num>
  <w:num w:numId="6">
    <w:abstractNumId w:val="18"/>
  </w:num>
  <w:num w:numId="7">
    <w:abstractNumId w:val="14"/>
  </w:num>
  <w:num w:numId="8">
    <w:abstractNumId w:val="21"/>
  </w:num>
  <w:num w:numId="9">
    <w:abstractNumId w:val="27"/>
  </w:num>
  <w:num w:numId="10">
    <w:abstractNumId w:val="16"/>
  </w:num>
  <w:num w:numId="11">
    <w:abstractNumId w:val="13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22"/>
  </w:num>
  <w:num w:numId="18">
    <w:abstractNumId w:val="7"/>
  </w:num>
  <w:num w:numId="19">
    <w:abstractNumId w:val="6"/>
  </w:num>
  <w:num w:numId="20">
    <w:abstractNumId w:val="9"/>
  </w:num>
  <w:num w:numId="21">
    <w:abstractNumId w:val="17"/>
  </w:num>
  <w:num w:numId="22">
    <w:abstractNumId w:val="23"/>
  </w:num>
  <w:num w:numId="23">
    <w:abstractNumId w:val="12"/>
  </w:num>
  <w:num w:numId="24">
    <w:abstractNumId w:val="19"/>
  </w:num>
  <w:num w:numId="25">
    <w:abstractNumId w:val="29"/>
  </w:num>
  <w:num w:numId="26">
    <w:abstractNumId w:val="24"/>
  </w:num>
  <w:num w:numId="27">
    <w:abstractNumId w:val="20"/>
  </w:num>
  <w:num w:numId="28">
    <w:abstractNumId w:val="30"/>
  </w:num>
  <w:num w:numId="29">
    <w:abstractNumId w:val="2"/>
  </w:num>
  <w:num w:numId="30">
    <w:abstractNumId w:val="5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urasiyah HR">
    <w15:presenceInfo w15:providerId="None" w15:userId="Nurasiyah 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60DE"/>
    <w:rsid w:val="00037D70"/>
    <w:rsid w:val="0004173D"/>
    <w:rsid w:val="00042BED"/>
    <w:rsid w:val="0005008C"/>
    <w:rsid w:val="000531C8"/>
    <w:rsid w:val="00055526"/>
    <w:rsid w:val="00057380"/>
    <w:rsid w:val="00073EB5"/>
    <w:rsid w:val="00082C72"/>
    <w:rsid w:val="00083AF3"/>
    <w:rsid w:val="00083E47"/>
    <w:rsid w:val="000972E2"/>
    <w:rsid w:val="000A6070"/>
    <w:rsid w:val="000B546D"/>
    <w:rsid w:val="000C3C73"/>
    <w:rsid w:val="000C71EE"/>
    <w:rsid w:val="000D050C"/>
    <w:rsid w:val="000D0528"/>
    <w:rsid w:val="000D7466"/>
    <w:rsid w:val="000D784C"/>
    <w:rsid w:val="000E2687"/>
    <w:rsid w:val="000E3C18"/>
    <w:rsid w:val="000F1BA7"/>
    <w:rsid w:val="000F4A20"/>
    <w:rsid w:val="000F4F63"/>
    <w:rsid w:val="00100F84"/>
    <w:rsid w:val="00112EC9"/>
    <w:rsid w:val="00120C88"/>
    <w:rsid w:val="00123AD2"/>
    <w:rsid w:val="00131647"/>
    <w:rsid w:val="00136A56"/>
    <w:rsid w:val="001467E2"/>
    <w:rsid w:val="00152C5F"/>
    <w:rsid w:val="001555E5"/>
    <w:rsid w:val="001570FC"/>
    <w:rsid w:val="0016371A"/>
    <w:rsid w:val="0016772E"/>
    <w:rsid w:val="00167B5B"/>
    <w:rsid w:val="001705F1"/>
    <w:rsid w:val="00185CD4"/>
    <w:rsid w:val="00187485"/>
    <w:rsid w:val="0019144D"/>
    <w:rsid w:val="001A17DF"/>
    <w:rsid w:val="001A279F"/>
    <w:rsid w:val="001A4188"/>
    <w:rsid w:val="001B13AB"/>
    <w:rsid w:val="001C1A7D"/>
    <w:rsid w:val="001C1F77"/>
    <w:rsid w:val="001C32E8"/>
    <w:rsid w:val="001D7FD2"/>
    <w:rsid w:val="001E2FBB"/>
    <w:rsid w:val="001E5817"/>
    <w:rsid w:val="001F2D0A"/>
    <w:rsid w:val="00200BB4"/>
    <w:rsid w:val="00202574"/>
    <w:rsid w:val="002027A9"/>
    <w:rsid w:val="00207915"/>
    <w:rsid w:val="00207EA1"/>
    <w:rsid w:val="0021036A"/>
    <w:rsid w:val="00220417"/>
    <w:rsid w:val="00232531"/>
    <w:rsid w:val="002368DB"/>
    <w:rsid w:val="00243831"/>
    <w:rsid w:val="00244D68"/>
    <w:rsid w:val="00247A8A"/>
    <w:rsid w:val="0025401A"/>
    <w:rsid w:val="002626F6"/>
    <w:rsid w:val="0026594F"/>
    <w:rsid w:val="00267F17"/>
    <w:rsid w:val="00271752"/>
    <w:rsid w:val="0027176C"/>
    <w:rsid w:val="002772E2"/>
    <w:rsid w:val="00292E2D"/>
    <w:rsid w:val="002935BF"/>
    <w:rsid w:val="00295F82"/>
    <w:rsid w:val="002A29C7"/>
    <w:rsid w:val="002A6BF5"/>
    <w:rsid w:val="002B6D6E"/>
    <w:rsid w:val="002C5932"/>
    <w:rsid w:val="002D7A3D"/>
    <w:rsid w:val="002E4AF9"/>
    <w:rsid w:val="002F475B"/>
    <w:rsid w:val="0030690E"/>
    <w:rsid w:val="0030774E"/>
    <w:rsid w:val="003115D7"/>
    <w:rsid w:val="003166BC"/>
    <w:rsid w:val="0031794F"/>
    <w:rsid w:val="0032138C"/>
    <w:rsid w:val="00322BAA"/>
    <w:rsid w:val="003254EC"/>
    <w:rsid w:val="00336767"/>
    <w:rsid w:val="00336E0C"/>
    <w:rsid w:val="00341B19"/>
    <w:rsid w:val="00342F04"/>
    <w:rsid w:val="003446DD"/>
    <w:rsid w:val="00344845"/>
    <w:rsid w:val="003449EA"/>
    <w:rsid w:val="003455FA"/>
    <w:rsid w:val="0034628D"/>
    <w:rsid w:val="00350DE6"/>
    <w:rsid w:val="00355EAF"/>
    <w:rsid w:val="00356256"/>
    <w:rsid w:val="00357F4F"/>
    <w:rsid w:val="00362155"/>
    <w:rsid w:val="00363743"/>
    <w:rsid w:val="00363AEF"/>
    <w:rsid w:val="003658B7"/>
    <w:rsid w:val="00366067"/>
    <w:rsid w:val="00367712"/>
    <w:rsid w:val="0037258D"/>
    <w:rsid w:val="00383537"/>
    <w:rsid w:val="00385B24"/>
    <w:rsid w:val="0038693E"/>
    <w:rsid w:val="00393236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E79BC"/>
    <w:rsid w:val="00400D13"/>
    <w:rsid w:val="00401529"/>
    <w:rsid w:val="004051F5"/>
    <w:rsid w:val="0041035E"/>
    <w:rsid w:val="00410FF3"/>
    <w:rsid w:val="00412BEF"/>
    <w:rsid w:val="00415D59"/>
    <w:rsid w:val="00420566"/>
    <w:rsid w:val="004215D3"/>
    <w:rsid w:val="00422DC8"/>
    <w:rsid w:val="00423843"/>
    <w:rsid w:val="00423D28"/>
    <w:rsid w:val="00427865"/>
    <w:rsid w:val="00432663"/>
    <w:rsid w:val="00432913"/>
    <w:rsid w:val="0043305A"/>
    <w:rsid w:val="00435379"/>
    <w:rsid w:val="00435662"/>
    <w:rsid w:val="00435C30"/>
    <w:rsid w:val="004363F5"/>
    <w:rsid w:val="004455BF"/>
    <w:rsid w:val="004519EA"/>
    <w:rsid w:val="00453C68"/>
    <w:rsid w:val="00461168"/>
    <w:rsid w:val="00462BAC"/>
    <w:rsid w:val="00464863"/>
    <w:rsid w:val="00464ADE"/>
    <w:rsid w:val="00464E98"/>
    <w:rsid w:val="004707B2"/>
    <w:rsid w:val="00472B0E"/>
    <w:rsid w:val="00477096"/>
    <w:rsid w:val="0048020C"/>
    <w:rsid w:val="00484B9D"/>
    <w:rsid w:val="0048651F"/>
    <w:rsid w:val="00497361"/>
    <w:rsid w:val="004A0375"/>
    <w:rsid w:val="004C2129"/>
    <w:rsid w:val="004C502C"/>
    <w:rsid w:val="004C7C6C"/>
    <w:rsid w:val="004D13F0"/>
    <w:rsid w:val="004D3CF4"/>
    <w:rsid w:val="004D5DDC"/>
    <w:rsid w:val="004D5E48"/>
    <w:rsid w:val="004E0FB9"/>
    <w:rsid w:val="004F1798"/>
    <w:rsid w:val="004F2A0D"/>
    <w:rsid w:val="004F34F7"/>
    <w:rsid w:val="004F52FB"/>
    <w:rsid w:val="00501F89"/>
    <w:rsid w:val="00504C8C"/>
    <w:rsid w:val="00505B4E"/>
    <w:rsid w:val="00512090"/>
    <w:rsid w:val="005137A8"/>
    <w:rsid w:val="00520090"/>
    <w:rsid w:val="005247C8"/>
    <w:rsid w:val="00531076"/>
    <w:rsid w:val="00534249"/>
    <w:rsid w:val="00547071"/>
    <w:rsid w:val="00554B9D"/>
    <w:rsid w:val="00556AE6"/>
    <w:rsid w:val="00567EAC"/>
    <w:rsid w:val="005762F9"/>
    <w:rsid w:val="00576C37"/>
    <w:rsid w:val="00577CDB"/>
    <w:rsid w:val="00583100"/>
    <w:rsid w:val="00590829"/>
    <w:rsid w:val="005912ED"/>
    <w:rsid w:val="00596DA1"/>
    <w:rsid w:val="00597C36"/>
    <w:rsid w:val="005A4279"/>
    <w:rsid w:val="005A4AC5"/>
    <w:rsid w:val="005A4FA3"/>
    <w:rsid w:val="005B07BA"/>
    <w:rsid w:val="005B7E54"/>
    <w:rsid w:val="005C03F5"/>
    <w:rsid w:val="005C5666"/>
    <w:rsid w:val="005C63D1"/>
    <w:rsid w:val="005C65DA"/>
    <w:rsid w:val="005E5FBC"/>
    <w:rsid w:val="005F1FB5"/>
    <w:rsid w:val="005F3771"/>
    <w:rsid w:val="005F54DD"/>
    <w:rsid w:val="005F5595"/>
    <w:rsid w:val="00600D7A"/>
    <w:rsid w:val="0060314F"/>
    <w:rsid w:val="0060551D"/>
    <w:rsid w:val="00611D85"/>
    <w:rsid w:val="0062663B"/>
    <w:rsid w:val="00633417"/>
    <w:rsid w:val="00637623"/>
    <w:rsid w:val="0066109C"/>
    <w:rsid w:val="00661D79"/>
    <w:rsid w:val="0066243A"/>
    <w:rsid w:val="00664797"/>
    <w:rsid w:val="0067086F"/>
    <w:rsid w:val="00675EB8"/>
    <w:rsid w:val="00677C7B"/>
    <w:rsid w:val="00681385"/>
    <w:rsid w:val="00691027"/>
    <w:rsid w:val="006912B8"/>
    <w:rsid w:val="006A2142"/>
    <w:rsid w:val="006B0CCD"/>
    <w:rsid w:val="006C119D"/>
    <w:rsid w:val="006C266E"/>
    <w:rsid w:val="006C3DD5"/>
    <w:rsid w:val="006C4EB9"/>
    <w:rsid w:val="006C6EBA"/>
    <w:rsid w:val="006C7908"/>
    <w:rsid w:val="006D2B48"/>
    <w:rsid w:val="006E11B4"/>
    <w:rsid w:val="006F2DD0"/>
    <w:rsid w:val="006F38F4"/>
    <w:rsid w:val="006F6964"/>
    <w:rsid w:val="00703B76"/>
    <w:rsid w:val="0070713D"/>
    <w:rsid w:val="00707EE2"/>
    <w:rsid w:val="0071026E"/>
    <w:rsid w:val="0071755D"/>
    <w:rsid w:val="00725F43"/>
    <w:rsid w:val="0072624B"/>
    <w:rsid w:val="00731B9A"/>
    <w:rsid w:val="00732E0E"/>
    <w:rsid w:val="00741A21"/>
    <w:rsid w:val="0074369C"/>
    <w:rsid w:val="00743BC1"/>
    <w:rsid w:val="00744F0C"/>
    <w:rsid w:val="0074533F"/>
    <w:rsid w:val="00755F6B"/>
    <w:rsid w:val="00763817"/>
    <w:rsid w:val="00763B45"/>
    <w:rsid w:val="00774D2B"/>
    <w:rsid w:val="0077720F"/>
    <w:rsid w:val="007806D3"/>
    <w:rsid w:val="0078551B"/>
    <w:rsid w:val="00787ED9"/>
    <w:rsid w:val="007905FA"/>
    <w:rsid w:val="00790A27"/>
    <w:rsid w:val="00792D03"/>
    <w:rsid w:val="007A2DFA"/>
    <w:rsid w:val="007A4FE6"/>
    <w:rsid w:val="007A7AF0"/>
    <w:rsid w:val="007A7DBD"/>
    <w:rsid w:val="007A7EBF"/>
    <w:rsid w:val="007B2F61"/>
    <w:rsid w:val="007B5E86"/>
    <w:rsid w:val="007D2FED"/>
    <w:rsid w:val="007E73EB"/>
    <w:rsid w:val="007F1817"/>
    <w:rsid w:val="008101FE"/>
    <w:rsid w:val="00816AAE"/>
    <w:rsid w:val="00820E61"/>
    <w:rsid w:val="00822274"/>
    <w:rsid w:val="00825C5A"/>
    <w:rsid w:val="0082620D"/>
    <w:rsid w:val="00827BA6"/>
    <w:rsid w:val="0083657C"/>
    <w:rsid w:val="0083680D"/>
    <w:rsid w:val="00837C93"/>
    <w:rsid w:val="008422B4"/>
    <w:rsid w:val="008474C2"/>
    <w:rsid w:val="0085398D"/>
    <w:rsid w:val="008572D9"/>
    <w:rsid w:val="00860049"/>
    <w:rsid w:val="00861101"/>
    <w:rsid w:val="00875543"/>
    <w:rsid w:val="00876F61"/>
    <w:rsid w:val="00880B85"/>
    <w:rsid w:val="00884E3F"/>
    <w:rsid w:val="00890B21"/>
    <w:rsid w:val="00892AAA"/>
    <w:rsid w:val="008A2C61"/>
    <w:rsid w:val="008A4E92"/>
    <w:rsid w:val="008A5F6E"/>
    <w:rsid w:val="008C5880"/>
    <w:rsid w:val="008D4DAD"/>
    <w:rsid w:val="008D6399"/>
    <w:rsid w:val="008E3F28"/>
    <w:rsid w:val="008E75E7"/>
    <w:rsid w:val="008F36FD"/>
    <w:rsid w:val="008F6323"/>
    <w:rsid w:val="0090071A"/>
    <w:rsid w:val="00905897"/>
    <w:rsid w:val="009209E3"/>
    <w:rsid w:val="00921295"/>
    <w:rsid w:val="00925AA0"/>
    <w:rsid w:val="00927FF4"/>
    <w:rsid w:val="00933DAB"/>
    <w:rsid w:val="009407BD"/>
    <w:rsid w:val="009420CD"/>
    <w:rsid w:val="0094275B"/>
    <w:rsid w:val="00947435"/>
    <w:rsid w:val="00953813"/>
    <w:rsid w:val="00962425"/>
    <w:rsid w:val="009678D2"/>
    <w:rsid w:val="00974E3A"/>
    <w:rsid w:val="00981B90"/>
    <w:rsid w:val="0099184F"/>
    <w:rsid w:val="009A09F3"/>
    <w:rsid w:val="009A1AE8"/>
    <w:rsid w:val="009A68E0"/>
    <w:rsid w:val="009B44C4"/>
    <w:rsid w:val="009C7DE8"/>
    <w:rsid w:val="009D5251"/>
    <w:rsid w:val="009D73BE"/>
    <w:rsid w:val="009E1E3E"/>
    <w:rsid w:val="009E6A79"/>
    <w:rsid w:val="009E7F0F"/>
    <w:rsid w:val="009F5EB7"/>
    <w:rsid w:val="00A1389D"/>
    <w:rsid w:val="00A2094A"/>
    <w:rsid w:val="00A24133"/>
    <w:rsid w:val="00A249A5"/>
    <w:rsid w:val="00A260D2"/>
    <w:rsid w:val="00A272AC"/>
    <w:rsid w:val="00A27507"/>
    <w:rsid w:val="00A37A99"/>
    <w:rsid w:val="00A43A90"/>
    <w:rsid w:val="00A474B0"/>
    <w:rsid w:val="00A553F0"/>
    <w:rsid w:val="00A60579"/>
    <w:rsid w:val="00A62598"/>
    <w:rsid w:val="00A712B1"/>
    <w:rsid w:val="00A714B5"/>
    <w:rsid w:val="00A7641A"/>
    <w:rsid w:val="00A8166B"/>
    <w:rsid w:val="00A94483"/>
    <w:rsid w:val="00A964B8"/>
    <w:rsid w:val="00AA1CF8"/>
    <w:rsid w:val="00AA32A4"/>
    <w:rsid w:val="00AA3FD4"/>
    <w:rsid w:val="00AA63E7"/>
    <w:rsid w:val="00AB2C9D"/>
    <w:rsid w:val="00AD2170"/>
    <w:rsid w:val="00AD5006"/>
    <w:rsid w:val="00AD5206"/>
    <w:rsid w:val="00AD6E9A"/>
    <w:rsid w:val="00AE3731"/>
    <w:rsid w:val="00AF14EB"/>
    <w:rsid w:val="00B01480"/>
    <w:rsid w:val="00B107CA"/>
    <w:rsid w:val="00B12D3A"/>
    <w:rsid w:val="00B14AFD"/>
    <w:rsid w:val="00B40B12"/>
    <w:rsid w:val="00B51687"/>
    <w:rsid w:val="00B53CFD"/>
    <w:rsid w:val="00B5477D"/>
    <w:rsid w:val="00B57F55"/>
    <w:rsid w:val="00B651FE"/>
    <w:rsid w:val="00B67B70"/>
    <w:rsid w:val="00B77242"/>
    <w:rsid w:val="00B8238E"/>
    <w:rsid w:val="00B84FB8"/>
    <w:rsid w:val="00B8673C"/>
    <w:rsid w:val="00B87AC7"/>
    <w:rsid w:val="00B9516C"/>
    <w:rsid w:val="00B97BE0"/>
    <w:rsid w:val="00BA0D03"/>
    <w:rsid w:val="00BA4179"/>
    <w:rsid w:val="00BA79D4"/>
    <w:rsid w:val="00BC3EF1"/>
    <w:rsid w:val="00BC5663"/>
    <w:rsid w:val="00BD0235"/>
    <w:rsid w:val="00BD417E"/>
    <w:rsid w:val="00BE7A08"/>
    <w:rsid w:val="00BF1CEA"/>
    <w:rsid w:val="00BF44A5"/>
    <w:rsid w:val="00C01CDC"/>
    <w:rsid w:val="00C30CF6"/>
    <w:rsid w:val="00C40A1D"/>
    <w:rsid w:val="00C4670B"/>
    <w:rsid w:val="00C64DC4"/>
    <w:rsid w:val="00C8402F"/>
    <w:rsid w:val="00C85F52"/>
    <w:rsid w:val="00C876D4"/>
    <w:rsid w:val="00C918E7"/>
    <w:rsid w:val="00C93E75"/>
    <w:rsid w:val="00C97A10"/>
    <w:rsid w:val="00CA5853"/>
    <w:rsid w:val="00CB0E15"/>
    <w:rsid w:val="00CB182D"/>
    <w:rsid w:val="00CB6419"/>
    <w:rsid w:val="00CC141A"/>
    <w:rsid w:val="00CC447D"/>
    <w:rsid w:val="00CC792D"/>
    <w:rsid w:val="00CD0E05"/>
    <w:rsid w:val="00CF2591"/>
    <w:rsid w:val="00CF4EAD"/>
    <w:rsid w:val="00CF6167"/>
    <w:rsid w:val="00CF7EDC"/>
    <w:rsid w:val="00D04CFE"/>
    <w:rsid w:val="00D06591"/>
    <w:rsid w:val="00D237D3"/>
    <w:rsid w:val="00D258EF"/>
    <w:rsid w:val="00D316E4"/>
    <w:rsid w:val="00D3348D"/>
    <w:rsid w:val="00D36B62"/>
    <w:rsid w:val="00D42EA1"/>
    <w:rsid w:val="00D45743"/>
    <w:rsid w:val="00D5286B"/>
    <w:rsid w:val="00D61195"/>
    <w:rsid w:val="00D6288D"/>
    <w:rsid w:val="00D63AAF"/>
    <w:rsid w:val="00D65596"/>
    <w:rsid w:val="00D74566"/>
    <w:rsid w:val="00D75D1C"/>
    <w:rsid w:val="00D91E8C"/>
    <w:rsid w:val="00D93E32"/>
    <w:rsid w:val="00D95A63"/>
    <w:rsid w:val="00D96E02"/>
    <w:rsid w:val="00DA138F"/>
    <w:rsid w:val="00DA2B82"/>
    <w:rsid w:val="00DB5F08"/>
    <w:rsid w:val="00DC1871"/>
    <w:rsid w:val="00DC5C82"/>
    <w:rsid w:val="00DD1D75"/>
    <w:rsid w:val="00DD3625"/>
    <w:rsid w:val="00DD5328"/>
    <w:rsid w:val="00DD5DC7"/>
    <w:rsid w:val="00DD7FA8"/>
    <w:rsid w:val="00DE0B88"/>
    <w:rsid w:val="00DE2B15"/>
    <w:rsid w:val="00DE50E1"/>
    <w:rsid w:val="00DF72F0"/>
    <w:rsid w:val="00DF7DDE"/>
    <w:rsid w:val="00E10C2C"/>
    <w:rsid w:val="00E1355B"/>
    <w:rsid w:val="00E16B1B"/>
    <w:rsid w:val="00E23110"/>
    <w:rsid w:val="00E259A3"/>
    <w:rsid w:val="00E31450"/>
    <w:rsid w:val="00E32D0C"/>
    <w:rsid w:val="00E5220A"/>
    <w:rsid w:val="00E54726"/>
    <w:rsid w:val="00E56885"/>
    <w:rsid w:val="00E56EDB"/>
    <w:rsid w:val="00E64319"/>
    <w:rsid w:val="00E92E7A"/>
    <w:rsid w:val="00EA0342"/>
    <w:rsid w:val="00EA0CCA"/>
    <w:rsid w:val="00EA49DF"/>
    <w:rsid w:val="00EA686E"/>
    <w:rsid w:val="00EB14DE"/>
    <w:rsid w:val="00EB3395"/>
    <w:rsid w:val="00EB53F1"/>
    <w:rsid w:val="00EB7261"/>
    <w:rsid w:val="00ED0D7F"/>
    <w:rsid w:val="00ED1FD9"/>
    <w:rsid w:val="00ED2E85"/>
    <w:rsid w:val="00ED3706"/>
    <w:rsid w:val="00ED7BE3"/>
    <w:rsid w:val="00EE3348"/>
    <w:rsid w:val="00EE666F"/>
    <w:rsid w:val="00EE6ED1"/>
    <w:rsid w:val="00EF074D"/>
    <w:rsid w:val="00F14263"/>
    <w:rsid w:val="00F16BF5"/>
    <w:rsid w:val="00F24D55"/>
    <w:rsid w:val="00F24E67"/>
    <w:rsid w:val="00F370CB"/>
    <w:rsid w:val="00F42608"/>
    <w:rsid w:val="00F43D7E"/>
    <w:rsid w:val="00F47723"/>
    <w:rsid w:val="00F52B45"/>
    <w:rsid w:val="00F550CC"/>
    <w:rsid w:val="00F5539E"/>
    <w:rsid w:val="00F61FF1"/>
    <w:rsid w:val="00F63BD1"/>
    <w:rsid w:val="00F67476"/>
    <w:rsid w:val="00F80DDC"/>
    <w:rsid w:val="00F83699"/>
    <w:rsid w:val="00F84393"/>
    <w:rsid w:val="00F92C46"/>
    <w:rsid w:val="00F948B3"/>
    <w:rsid w:val="00F9644A"/>
    <w:rsid w:val="00F9711B"/>
    <w:rsid w:val="00FA5277"/>
    <w:rsid w:val="00FA5A09"/>
    <w:rsid w:val="00FA75FB"/>
    <w:rsid w:val="00FB2DC7"/>
    <w:rsid w:val="00FC2419"/>
    <w:rsid w:val="00FC254F"/>
    <w:rsid w:val="00FC3F36"/>
    <w:rsid w:val="00FC628B"/>
    <w:rsid w:val="00FD45D5"/>
    <w:rsid w:val="00FE0443"/>
    <w:rsid w:val="00FE558A"/>
    <w:rsid w:val="00FE7287"/>
    <w:rsid w:val="00FF240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215FC"/>
  <w15:docId w15:val="{DD7C1E44-6FD6-4808-9BD0-86B3E23C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323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paragraph" w:customStyle="1" w:styleId="TableParagraph">
    <w:name w:val="Table Paragraph"/>
    <w:basedOn w:val="Normal"/>
    <w:uiPriority w:val="1"/>
    <w:qFormat/>
    <w:rsid w:val="00CC792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Indent3Char">
    <w:name w:val="Body Text Indent 3 Char"/>
    <w:basedOn w:val="DefaultParagraphFont"/>
    <w:link w:val="BodyTextIndent3"/>
    <w:rsid w:val="004707B2"/>
    <w:rPr>
      <w:lang w:val="id-ID"/>
    </w:rPr>
  </w:style>
  <w:style w:type="paragraph" w:styleId="Revision">
    <w:name w:val="Revision"/>
    <w:hidden/>
    <w:uiPriority w:val="99"/>
    <w:semiHidden/>
    <w:rsid w:val="00292E2D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0014-9885-42D2-A65B-3CE6EEC0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Nurasiyah HR</cp:lastModifiedBy>
  <cp:revision>6</cp:revision>
  <cp:lastPrinted>2022-09-27T06:16:00Z</cp:lastPrinted>
  <dcterms:created xsi:type="dcterms:W3CDTF">2022-10-10T07:45:00Z</dcterms:created>
  <dcterms:modified xsi:type="dcterms:W3CDTF">2022-10-10T07:55:00Z</dcterms:modified>
</cp:coreProperties>
</file>