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jc w:val="center"/>
        <w:tblLayout w:type="fixed"/>
        <w:tblCellMar>
          <w:left w:w="0" w:type="dxa"/>
          <w:right w:w="0" w:type="dxa"/>
        </w:tblCellMar>
        <w:tblLook w:val="04A0" w:firstRow="1" w:lastRow="0" w:firstColumn="1" w:lastColumn="0" w:noHBand="0" w:noVBand="1"/>
      </w:tblPr>
      <w:tblGrid>
        <w:gridCol w:w="1838"/>
        <w:gridCol w:w="5387"/>
        <w:gridCol w:w="1842"/>
      </w:tblGrid>
      <w:tr w:rsidR="000B1DB8" w:rsidRPr="00FB4191" w14:paraId="2F0E8C96" w14:textId="59D7169F" w:rsidTr="006F0B19">
        <w:trPr>
          <w:trHeight w:val="1978"/>
          <w:jc w:val="center"/>
        </w:trPr>
        <w:tc>
          <w:tcPr>
            <w:tcW w:w="1838" w:type="dxa"/>
            <w:vAlign w:val="center"/>
          </w:tcPr>
          <w:sdt>
            <w:sdtPr>
              <w:rPr>
                <w:rFonts w:ascii="Arial" w:hAnsi="Arial" w:cs="Arial"/>
                <w:color w:val="000000"/>
                <w:sz w:val="24"/>
                <w:szCs w:val="24"/>
              </w:rPr>
              <w:id w:val="2053952768"/>
              <w:picture/>
            </w:sdtPr>
            <w:sdtEndPr/>
            <w:sdtContent>
              <w:p w14:paraId="4A691A13" w14:textId="284A3F30" w:rsidR="000B1DB8" w:rsidRPr="00FB4191" w:rsidRDefault="000B1DB8" w:rsidP="009436EA">
                <w:pPr>
                  <w:jc w:val="center"/>
                  <w:rPr>
                    <w:rFonts w:ascii="Arial" w:hAnsi="Arial" w:cs="Arial"/>
                    <w:color w:val="000000"/>
                    <w:sz w:val="24"/>
                    <w:szCs w:val="24"/>
                  </w:rPr>
                </w:pPr>
                <w:r w:rsidRPr="00FB4191">
                  <w:rPr>
                    <w:rFonts w:ascii="Arial" w:hAnsi="Arial" w:cs="Arial"/>
                    <w:noProof/>
                    <w:color w:val="000000"/>
                    <w:sz w:val="24"/>
                    <w:szCs w:val="24"/>
                  </w:rPr>
                  <w:drawing>
                    <wp:inline distT="0" distB="0" distL="0" distR="0" wp14:anchorId="1E18B62D" wp14:editId="640A8DD6">
                      <wp:extent cx="1078230" cy="9862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078230" cy="986230"/>
                              </a:xfrm>
                              <a:prstGeom prst="rect">
                                <a:avLst/>
                              </a:prstGeom>
                              <a:noFill/>
                              <a:ln>
                                <a:noFill/>
                              </a:ln>
                            </pic:spPr>
                          </pic:pic>
                        </a:graphicData>
                      </a:graphic>
                    </wp:inline>
                  </w:drawing>
                </w:r>
              </w:p>
            </w:sdtContent>
          </w:sdt>
        </w:tc>
        <w:tc>
          <w:tcPr>
            <w:tcW w:w="5387" w:type="dxa"/>
            <w:vAlign w:val="center"/>
          </w:tcPr>
          <w:p w14:paraId="110BB14A" w14:textId="77777777" w:rsidR="0082767F"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NOTA KESEPAKATAN</w:t>
            </w:r>
          </w:p>
          <w:p w14:paraId="52BFF823" w14:textId="77777777" w:rsidR="0082767F"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ANTARA</w:t>
            </w:r>
          </w:p>
          <w:p w14:paraId="3D1A166E" w14:textId="5EC55ED6" w:rsidR="000B1DB8"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UNIVERSITAS ISLAM NEGERI</w:t>
            </w:r>
          </w:p>
          <w:p w14:paraId="0356F3BA" w14:textId="77777777" w:rsidR="0082767F"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SJECH M. DJAMIL DJAMBEK BUKITTINGGI</w:t>
            </w:r>
          </w:p>
          <w:p w14:paraId="1EEDE9DB" w14:textId="1C862D51" w:rsidR="0082767F"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DENGAN</w:t>
            </w:r>
          </w:p>
          <w:p w14:paraId="2CDB5766" w14:textId="4EA805A8" w:rsidR="000B1DB8"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PENGADILAN TINGGI AGAMA PADANG</w:t>
            </w:r>
          </w:p>
        </w:tc>
        <w:sdt>
          <w:sdtPr>
            <w:rPr>
              <w:rFonts w:ascii="Arial" w:hAnsi="Arial" w:cs="Arial"/>
              <w:b/>
              <w:bCs/>
              <w:color w:val="000000"/>
              <w:sz w:val="24"/>
              <w:szCs w:val="24"/>
            </w:rPr>
            <w:id w:val="-1782709855"/>
            <w:picture/>
          </w:sdtPr>
          <w:sdtEndPr/>
          <w:sdtContent>
            <w:tc>
              <w:tcPr>
                <w:tcW w:w="1842" w:type="dxa"/>
                <w:vAlign w:val="center"/>
              </w:tcPr>
              <w:p w14:paraId="2B8BA4DC" w14:textId="2396B64B" w:rsidR="000B1DB8" w:rsidRPr="00FB4191" w:rsidRDefault="00F02EE8" w:rsidP="009436EA">
                <w:pPr>
                  <w:jc w:val="center"/>
                  <w:rPr>
                    <w:rFonts w:ascii="Arial" w:hAnsi="Arial" w:cs="Arial"/>
                    <w:b/>
                    <w:bCs/>
                    <w:color w:val="000000"/>
                    <w:sz w:val="24"/>
                    <w:szCs w:val="24"/>
                  </w:rPr>
                </w:pPr>
                <w:r w:rsidRPr="00FB4191">
                  <w:rPr>
                    <w:rFonts w:ascii="Arial" w:hAnsi="Arial" w:cs="Arial"/>
                    <w:b/>
                    <w:bCs/>
                    <w:noProof/>
                    <w:color w:val="000000"/>
                    <w:sz w:val="24"/>
                    <w:szCs w:val="24"/>
                  </w:rPr>
                  <w:drawing>
                    <wp:inline distT="0" distB="0" distL="0" distR="0" wp14:anchorId="40D83D83" wp14:editId="0221CA61">
                      <wp:extent cx="1170305" cy="1170305"/>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9"/>
                              <a:stretch>
                                <a:fillRect/>
                              </a:stretch>
                            </pic:blipFill>
                            <pic:spPr bwMode="auto">
                              <a:xfrm>
                                <a:off x="0" y="0"/>
                                <a:ext cx="1170305" cy="1170305"/>
                              </a:xfrm>
                              <a:prstGeom prst="rect">
                                <a:avLst/>
                              </a:prstGeom>
                              <a:noFill/>
                              <a:ln>
                                <a:noFill/>
                              </a:ln>
                            </pic:spPr>
                          </pic:pic>
                        </a:graphicData>
                      </a:graphic>
                    </wp:inline>
                  </w:drawing>
                </w:r>
              </w:p>
            </w:tc>
          </w:sdtContent>
        </w:sdt>
      </w:tr>
    </w:tbl>
    <w:p w14:paraId="59C59686" w14:textId="77777777" w:rsidR="000B1DB8" w:rsidRPr="00FB4191" w:rsidRDefault="000B1DB8" w:rsidP="009436EA">
      <w:pPr>
        <w:ind w:left="3672"/>
        <w:jc w:val="both"/>
        <w:rPr>
          <w:rFonts w:ascii="Arial" w:hAnsi="Arial" w:cs="Arial"/>
          <w:b/>
          <w:bCs/>
          <w:color w:val="000000"/>
          <w:sz w:val="24"/>
          <w:szCs w:val="24"/>
        </w:rPr>
      </w:pPr>
    </w:p>
    <w:p w14:paraId="3FFCD1E4" w14:textId="3B5C2A0A" w:rsidR="000B1DB8"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TENTANG</w:t>
      </w:r>
    </w:p>
    <w:p w14:paraId="4C8FC9D3" w14:textId="77777777" w:rsidR="0082767F"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PELAKSANAAN PENDIDIKAN, PRAKTEK KERJA LAPANGAN/PENELITIAN</w:t>
      </w:r>
    </w:p>
    <w:p w14:paraId="610CF4F6" w14:textId="0C524C8E" w:rsidR="000B1DB8" w:rsidRDefault="000B1DB8" w:rsidP="009436EA">
      <w:pPr>
        <w:jc w:val="center"/>
        <w:rPr>
          <w:ins w:id="0" w:author="Rifka Hidayat" w:date="2023-03-09T15:38:00Z"/>
          <w:rFonts w:ascii="Arial" w:hAnsi="Arial" w:cs="Arial"/>
          <w:b/>
          <w:bCs/>
          <w:color w:val="000000"/>
          <w:sz w:val="24"/>
          <w:szCs w:val="24"/>
        </w:rPr>
      </w:pPr>
      <w:r w:rsidRPr="00FB4191">
        <w:rPr>
          <w:rFonts w:ascii="Arial" w:hAnsi="Arial" w:cs="Arial"/>
          <w:b/>
          <w:bCs/>
          <w:color w:val="000000"/>
          <w:sz w:val="24"/>
          <w:szCs w:val="24"/>
        </w:rPr>
        <w:t>DAN PENGABDIAN MASYARAKAT BIDANG SOSIAL KEMASYARAKATAN</w:t>
      </w:r>
    </w:p>
    <w:p w14:paraId="4C4FA2C0" w14:textId="77777777" w:rsidR="00436A91" w:rsidRPr="00FB4191" w:rsidRDefault="00436A91" w:rsidP="009436EA">
      <w:pPr>
        <w:jc w:val="center"/>
        <w:rPr>
          <w:rFonts w:ascii="Arial" w:hAnsi="Arial" w:cs="Arial"/>
          <w:b/>
          <w:bCs/>
          <w:color w:val="000000"/>
          <w:sz w:val="24"/>
          <w:szCs w:val="24"/>
        </w:rPr>
      </w:pPr>
    </w:p>
    <w:p w14:paraId="491E791A" w14:textId="77777777" w:rsidR="000B1DB8"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Nomor :</w:t>
      </w:r>
    </w:p>
    <w:p w14:paraId="3118BE53" w14:textId="634D2F6A" w:rsidR="000B1DB8" w:rsidRPr="00FB4191" w:rsidRDefault="000B1DB8" w:rsidP="009436EA">
      <w:pPr>
        <w:jc w:val="center"/>
        <w:rPr>
          <w:rFonts w:ascii="Arial" w:hAnsi="Arial" w:cs="Arial"/>
          <w:b/>
          <w:bCs/>
          <w:color w:val="000000"/>
          <w:sz w:val="24"/>
          <w:szCs w:val="24"/>
        </w:rPr>
      </w:pPr>
      <w:r w:rsidRPr="00FB4191">
        <w:rPr>
          <w:rFonts w:ascii="Arial" w:hAnsi="Arial" w:cs="Arial"/>
          <w:b/>
          <w:bCs/>
          <w:color w:val="000000"/>
          <w:sz w:val="24"/>
          <w:szCs w:val="24"/>
        </w:rPr>
        <w:t>Nomor:</w:t>
      </w:r>
    </w:p>
    <w:p w14:paraId="2320EFB8" w14:textId="77777777" w:rsidR="0082767F" w:rsidRPr="00FB4191" w:rsidRDefault="0082767F" w:rsidP="009436EA">
      <w:pPr>
        <w:jc w:val="center"/>
        <w:rPr>
          <w:rFonts w:ascii="Arial" w:hAnsi="Arial" w:cs="Arial"/>
          <w:b/>
          <w:bCs/>
          <w:color w:val="000000"/>
          <w:sz w:val="24"/>
          <w:szCs w:val="24"/>
        </w:rPr>
      </w:pPr>
    </w:p>
    <w:p w14:paraId="1D4A54DD" w14:textId="4FE964E3" w:rsidR="000B1DB8" w:rsidRPr="00FB4191" w:rsidRDefault="000B1DB8" w:rsidP="009436EA">
      <w:pPr>
        <w:pBdr>
          <w:top w:val="single" w:sz="24" w:space="12" w:color="0F0F0F"/>
        </w:pBdr>
        <w:ind w:right="72"/>
        <w:jc w:val="both"/>
        <w:rPr>
          <w:rFonts w:ascii="Arial" w:hAnsi="Arial" w:cs="Arial"/>
          <w:color w:val="000000"/>
          <w:sz w:val="24"/>
          <w:szCs w:val="24"/>
        </w:rPr>
      </w:pPr>
      <w:r w:rsidRPr="00FB4191">
        <w:rPr>
          <w:rFonts w:ascii="Arial" w:hAnsi="Arial" w:cs="Arial"/>
          <w:color w:val="000000"/>
          <w:sz w:val="24"/>
          <w:szCs w:val="24"/>
        </w:rPr>
        <w:t xml:space="preserve">Pada hari ini Selasa tanggal Empat belas bulan </w:t>
      </w:r>
      <w:del w:id="1" w:author="Rifka Hidayat" w:date="2023-03-09T15:17:00Z">
        <w:r w:rsidRPr="00FB4191" w:rsidDel="007D408D">
          <w:rPr>
            <w:rFonts w:ascii="Arial" w:hAnsi="Arial" w:cs="Arial"/>
            <w:color w:val="000000"/>
            <w:sz w:val="24"/>
            <w:szCs w:val="24"/>
          </w:rPr>
          <w:delText xml:space="preserve">Januari </w:delText>
        </w:r>
      </w:del>
      <w:proofErr w:type="spellStart"/>
      <w:ins w:id="2" w:author="Rifka Hidayat" w:date="2023-03-09T15:17:00Z">
        <w:r w:rsidR="007D408D">
          <w:rPr>
            <w:rFonts w:ascii="Arial" w:hAnsi="Arial" w:cs="Arial"/>
            <w:color w:val="000000"/>
            <w:sz w:val="24"/>
            <w:szCs w:val="24"/>
            <w:lang w:val="en-US"/>
          </w:rPr>
          <w:t>Maret</w:t>
        </w:r>
        <w:proofErr w:type="spellEnd"/>
        <w:r w:rsidR="007D408D" w:rsidRPr="00FB4191">
          <w:rPr>
            <w:rFonts w:ascii="Arial" w:hAnsi="Arial" w:cs="Arial"/>
            <w:color w:val="000000"/>
            <w:sz w:val="24"/>
            <w:szCs w:val="24"/>
          </w:rPr>
          <w:t xml:space="preserve"> </w:t>
        </w:r>
      </w:ins>
      <w:r w:rsidRPr="00FB4191">
        <w:rPr>
          <w:rFonts w:ascii="Arial" w:hAnsi="Arial" w:cs="Arial"/>
          <w:color w:val="000000"/>
          <w:sz w:val="24"/>
          <w:szCs w:val="24"/>
        </w:rPr>
        <w:t xml:space="preserve">tahun Dua Ribu Dua Puluh Tiga, kami yang bertanda </w:t>
      </w:r>
      <w:del w:id="3" w:author="Rifka Hidayat" w:date="2023-03-09T15:17:00Z">
        <w:r w:rsidRPr="00FB4191" w:rsidDel="007D408D">
          <w:rPr>
            <w:rFonts w:ascii="Arial" w:hAnsi="Arial" w:cs="Arial"/>
            <w:color w:val="000000"/>
            <w:sz w:val="24"/>
            <w:szCs w:val="24"/>
          </w:rPr>
          <w:delText xml:space="preserve">tangantangan </w:delText>
        </w:r>
      </w:del>
      <w:ins w:id="4" w:author="Rifka Hidayat" w:date="2023-03-09T15:17:00Z">
        <w:r w:rsidR="007D408D" w:rsidRPr="00FB4191">
          <w:rPr>
            <w:rFonts w:ascii="Arial" w:hAnsi="Arial" w:cs="Arial"/>
            <w:color w:val="000000"/>
            <w:sz w:val="24"/>
            <w:szCs w:val="24"/>
          </w:rPr>
          <w:t>tan</w:t>
        </w:r>
        <w:r w:rsidR="007D408D">
          <w:rPr>
            <w:rFonts w:ascii="Arial" w:hAnsi="Arial" w:cs="Arial"/>
            <w:color w:val="000000"/>
            <w:sz w:val="24"/>
            <w:szCs w:val="24"/>
            <w:lang w:val="en-US"/>
          </w:rPr>
          <w:t>d</w:t>
        </w:r>
        <w:r w:rsidR="007D408D" w:rsidRPr="00FB4191">
          <w:rPr>
            <w:rFonts w:ascii="Arial" w:hAnsi="Arial" w:cs="Arial"/>
            <w:color w:val="000000"/>
            <w:sz w:val="24"/>
            <w:szCs w:val="24"/>
          </w:rPr>
          <w:t>a</w:t>
        </w:r>
        <w:r w:rsidR="007D408D">
          <w:rPr>
            <w:rFonts w:ascii="Arial" w:hAnsi="Arial" w:cs="Arial"/>
            <w:color w:val="000000"/>
            <w:sz w:val="24"/>
            <w:szCs w:val="24"/>
            <w:lang w:val="en-US"/>
          </w:rPr>
          <w:t xml:space="preserve"> </w:t>
        </w:r>
        <w:r w:rsidR="007D408D" w:rsidRPr="00FB4191">
          <w:rPr>
            <w:rFonts w:ascii="Arial" w:hAnsi="Arial" w:cs="Arial"/>
            <w:color w:val="000000"/>
            <w:sz w:val="24"/>
            <w:szCs w:val="24"/>
          </w:rPr>
          <w:t xml:space="preserve">tangan </w:t>
        </w:r>
      </w:ins>
      <w:proofErr w:type="spellStart"/>
      <w:r w:rsidRPr="00FB4191">
        <w:rPr>
          <w:rFonts w:ascii="Arial" w:hAnsi="Arial" w:cs="Arial"/>
          <w:color w:val="000000"/>
          <w:sz w:val="24"/>
          <w:szCs w:val="24"/>
        </w:rPr>
        <w:t>dibawah</w:t>
      </w:r>
      <w:proofErr w:type="spellEnd"/>
      <w:r w:rsidRPr="00FB4191">
        <w:rPr>
          <w:rFonts w:ascii="Arial" w:hAnsi="Arial" w:cs="Arial"/>
          <w:color w:val="000000"/>
          <w:sz w:val="24"/>
          <w:szCs w:val="24"/>
        </w:rPr>
        <w:t xml:space="preserve"> ini:</w:t>
      </w:r>
    </w:p>
    <w:p w14:paraId="47A66C8A" w14:textId="77777777" w:rsidR="000B1DB8" w:rsidRPr="00FB4191" w:rsidRDefault="000B1DB8">
      <w:pPr>
        <w:pBdr>
          <w:top w:val="single" w:sz="24" w:space="12" w:color="0F0F0F"/>
        </w:pBdr>
        <w:ind w:right="72"/>
        <w:jc w:val="both"/>
        <w:rPr>
          <w:rFonts w:ascii="Arial" w:hAnsi="Arial" w:cs="Arial"/>
          <w:color w:val="000000"/>
          <w:sz w:val="24"/>
          <w:szCs w:val="24"/>
        </w:rPr>
      </w:pPr>
    </w:p>
    <w:p w14:paraId="6DC57E0C" w14:textId="73A9314A" w:rsidR="000B1DB8" w:rsidRPr="00FB4191" w:rsidRDefault="000B1DB8">
      <w:pPr>
        <w:pBdr>
          <w:top w:val="single" w:sz="24" w:space="12" w:color="0F0F0F"/>
        </w:pBdr>
        <w:tabs>
          <w:tab w:val="left" w:pos="3402"/>
          <w:tab w:val="left" w:pos="3544"/>
        </w:tabs>
        <w:ind w:left="3544" w:right="72" w:hanging="3544"/>
        <w:jc w:val="both"/>
        <w:rPr>
          <w:rFonts w:ascii="Arial" w:hAnsi="Arial" w:cs="Arial"/>
          <w:color w:val="000000"/>
          <w:sz w:val="24"/>
          <w:szCs w:val="24"/>
        </w:rPr>
      </w:pPr>
      <w:r w:rsidRPr="00FB4191">
        <w:rPr>
          <w:rFonts w:ascii="Arial" w:hAnsi="Arial" w:cs="Arial"/>
          <w:color w:val="000000"/>
          <w:sz w:val="24"/>
          <w:szCs w:val="24"/>
        </w:rPr>
        <w:t>I. Dr. Ridha Ahida, M.Hum.</w:t>
      </w:r>
      <w:r w:rsidRPr="00FB4191">
        <w:rPr>
          <w:rFonts w:ascii="Arial" w:hAnsi="Arial" w:cs="Arial"/>
          <w:color w:val="000000"/>
          <w:sz w:val="24"/>
          <w:szCs w:val="24"/>
        </w:rPr>
        <w:tab/>
        <w:t>:</w:t>
      </w:r>
      <w:r w:rsidRPr="00FB4191">
        <w:rPr>
          <w:rFonts w:ascii="Arial" w:hAnsi="Arial" w:cs="Arial"/>
          <w:color w:val="000000"/>
          <w:sz w:val="24"/>
          <w:szCs w:val="24"/>
        </w:rPr>
        <w:tab/>
        <w:t xml:space="preserve">Rektor Universitas Islam Negeri Sjech M. Djamil Djambek Bukittinggi, berkedudukan di Jl. Gurun Aua, Kubang Putiah, Kec. Banuhampu, Kabupaten Agam, </w:t>
      </w:r>
      <w:ins w:id="5" w:author="Rifka Hidayat" w:date="2023-03-09T15:15:00Z">
        <w:r w:rsidR="00FB4191" w:rsidRPr="00FB4191">
          <w:rPr>
            <w:rFonts w:ascii="Arial" w:hAnsi="Arial" w:cs="Arial"/>
            <w:color w:val="000000"/>
            <w:sz w:val="24"/>
            <w:szCs w:val="24"/>
          </w:rPr>
          <w:t xml:space="preserve">Provinsi </w:t>
        </w:r>
      </w:ins>
      <w:r w:rsidRPr="00FB4191">
        <w:rPr>
          <w:rFonts w:ascii="Arial" w:hAnsi="Arial" w:cs="Arial"/>
          <w:color w:val="000000"/>
          <w:sz w:val="24"/>
          <w:szCs w:val="24"/>
        </w:rPr>
        <w:t>Sumatera Barat, selanjutnya disebut PIHAK PERTAMA</w:t>
      </w:r>
    </w:p>
    <w:p w14:paraId="3C7025EB" w14:textId="32748F9F" w:rsidR="000B1DB8" w:rsidRPr="00FB4191" w:rsidRDefault="000B1DB8">
      <w:pPr>
        <w:pBdr>
          <w:top w:val="single" w:sz="24" w:space="12" w:color="0F0F0F"/>
        </w:pBdr>
        <w:tabs>
          <w:tab w:val="left" w:pos="3402"/>
          <w:tab w:val="left" w:pos="3544"/>
        </w:tabs>
        <w:ind w:left="3544" w:right="72" w:hanging="3544"/>
        <w:jc w:val="both"/>
        <w:rPr>
          <w:rFonts w:ascii="Arial" w:hAnsi="Arial" w:cs="Arial"/>
          <w:color w:val="000000"/>
          <w:sz w:val="24"/>
          <w:szCs w:val="24"/>
        </w:rPr>
      </w:pPr>
      <w:r w:rsidRPr="00FB4191">
        <w:rPr>
          <w:rFonts w:ascii="Arial" w:hAnsi="Arial" w:cs="Arial"/>
          <w:color w:val="000000"/>
          <w:sz w:val="24"/>
          <w:szCs w:val="24"/>
        </w:rPr>
        <w:t>II. Dr. Drs. H. Pelmizar, M.H.I.</w:t>
      </w:r>
      <w:r w:rsidRPr="00FB4191">
        <w:rPr>
          <w:rFonts w:ascii="Arial" w:hAnsi="Arial" w:cs="Arial"/>
          <w:color w:val="000000"/>
          <w:sz w:val="24"/>
          <w:szCs w:val="24"/>
        </w:rPr>
        <w:tab/>
        <w:t>:</w:t>
      </w:r>
      <w:r w:rsidRPr="00FB4191">
        <w:rPr>
          <w:rFonts w:ascii="Arial" w:hAnsi="Arial" w:cs="Arial"/>
          <w:color w:val="000000"/>
          <w:sz w:val="24"/>
          <w:szCs w:val="24"/>
        </w:rPr>
        <w:tab/>
        <w:t>Ketua Pengadilan Tinggi Agama Padang, berkedudukan di Padang, jalan By Pass KM 24 Batipuh Panjang Kecamatan Koto Tangah</w:t>
      </w:r>
      <w:ins w:id="6" w:author="Rifka Hidayat" w:date="2023-03-09T15:15:00Z">
        <w:r w:rsidR="00FB4191" w:rsidRPr="00FB4191">
          <w:rPr>
            <w:rFonts w:ascii="Arial" w:hAnsi="Arial" w:cs="Arial"/>
            <w:color w:val="000000"/>
            <w:sz w:val="24"/>
            <w:szCs w:val="24"/>
          </w:rPr>
          <w:t xml:space="preserve">, Kota </w:t>
        </w:r>
      </w:ins>
      <w:r w:rsidRPr="00FB4191">
        <w:rPr>
          <w:rFonts w:ascii="Arial" w:hAnsi="Arial" w:cs="Arial"/>
          <w:color w:val="000000"/>
          <w:sz w:val="24"/>
          <w:szCs w:val="24"/>
        </w:rPr>
        <w:t xml:space="preserve"> Padang, </w:t>
      </w:r>
      <w:ins w:id="7" w:author="Rifka Hidayat" w:date="2023-03-09T15:15:00Z">
        <w:r w:rsidR="00FB4191" w:rsidRPr="00FB4191">
          <w:rPr>
            <w:rFonts w:ascii="Arial" w:hAnsi="Arial" w:cs="Arial"/>
            <w:color w:val="000000"/>
            <w:sz w:val="24"/>
            <w:szCs w:val="24"/>
          </w:rPr>
          <w:t xml:space="preserve">Provinsi Sumatera Barat, </w:t>
        </w:r>
      </w:ins>
      <w:del w:id="8" w:author="Rifka Hidayat" w:date="2023-03-09T15:15:00Z">
        <w:r w:rsidRPr="00FB4191" w:rsidDel="00FB4191">
          <w:rPr>
            <w:rFonts w:ascii="Arial" w:hAnsi="Arial" w:cs="Arial"/>
            <w:color w:val="000000"/>
            <w:sz w:val="24"/>
            <w:szCs w:val="24"/>
          </w:rPr>
          <w:delText xml:space="preserve">bertindak dalam jabatannya tersebut sebagai Ketua </w:delText>
        </w:r>
      </w:del>
      <w:r w:rsidRPr="00FB4191">
        <w:rPr>
          <w:rFonts w:ascii="Arial" w:hAnsi="Arial" w:cs="Arial"/>
          <w:color w:val="000000"/>
          <w:sz w:val="24"/>
          <w:szCs w:val="24"/>
        </w:rPr>
        <w:t>selanjutnya disebut PIHAK KEDUA.</w:t>
      </w:r>
    </w:p>
    <w:p w14:paraId="356B6EE1" w14:textId="77777777" w:rsidR="000B1DB8" w:rsidRPr="00FB4191" w:rsidRDefault="000B1DB8">
      <w:pPr>
        <w:pBdr>
          <w:top w:val="single" w:sz="24" w:space="12" w:color="0F0F0F"/>
        </w:pBdr>
        <w:ind w:right="72"/>
        <w:jc w:val="both"/>
        <w:rPr>
          <w:rFonts w:ascii="Arial" w:hAnsi="Arial" w:cs="Arial"/>
          <w:color w:val="000000"/>
          <w:sz w:val="24"/>
          <w:szCs w:val="24"/>
        </w:rPr>
      </w:pPr>
    </w:p>
    <w:p w14:paraId="758984A7" w14:textId="3F055B0D" w:rsidR="000B1DB8" w:rsidRPr="00FB4191" w:rsidRDefault="000B1DB8">
      <w:pPr>
        <w:ind w:right="72"/>
        <w:jc w:val="both"/>
        <w:rPr>
          <w:rFonts w:ascii="Arial" w:hAnsi="Arial" w:cs="Arial"/>
          <w:color w:val="000000"/>
          <w:sz w:val="24"/>
          <w:szCs w:val="24"/>
        </w:rPr>
      </w:pPr>
      <w:r w:rsidRPr="00FB4191">
        <w:rPr>
          <w:rFonts w:ascii="Arial" w:hAnsi="Arial" w:cs="Arial"/>
          <w:color w:val="000000"/>
          <w:sz w:val="24"/>
          <w:szCs w:val="24"/>
        </w:rPr>
        <w:t>PIHAK PERTAMA dan PIHAK KEDUA selanjutnya secara bersama-sama dalam Nota Kesepakatan ini disebut PARA PIHAK, dan secara sendiri-sendiri disebut PIHAK.</w:t>
      </w:r>
    </w:p>
    <w:p w14:paraId="4B82EAB2" w14:textId="77777777" w:rsidR="000B1DB8" w:rsidRPr="00FB4191" w:rsidRDefault="000B1DB8">
      <w:pPr>
        <w:ind w:right="72"/>
        <w:jc w:val="both"/>
        <w:rPr>
          <w:rFonts w:ascii="Arial" w:hAnsi="Arial" w:cs="Arial"/>
          <w:color w:val="000000"/>
          <w:sz w:val="24"/>
          <w:szCs w:val="24"/>
        </w:rPr>
      </w:pPr>
    </w:p>
    <w:p w14:paraId="3EC8F900" w14:textId="1B5BF00F" w:rsidR="000B1DB8" w:rsidRPr="00FB4191" w:rsidRDefault="000B1DB8">
      <w:pPr>
        <w:jc w:val="both"/>
        <w:rPr>
          <w:rFonts w:ascii="Arial" w:hAnsi="Arial" w:cs="Arial"/>
          <w:color w:val="000000"/>
          <w:sz w:val="24"/>
          <w:szCs w:val="24"/>
        </w:rPr>
      </w:pPr>
      <w:r w:rsidRPr="00FB4191">
        <w:rPr>
          <w:rFonts w:ascii="Arial" w:hAnsi="Arial" w:cs="Arial"/>
          <w:color w:val="000000"/>
          <w:sz w:val="24"/>
          <w:szCs w:val="24"/>
        </w:rPr>
        <w:t>PARA PIHAK terlebih dahulu menerangkan hal-hal sebagai berikut:</w:t>
      </w:r>
    </w:p>
    <w:p w14:paraId="3115222D" w14:textId="5B48CF0C" w:rsidR="000B1DB8" w:rsidRPr="00FB4191" w:rsidRDefault="000B1DB8">
      <w:pPr>
        <w:jc w:val="both"/>
        <w:rPr>
          <w:rFonts w:ascii="Arial" w:hAnsi="Arial" w:cs="Arial"/>
          <w:color w:val="000000"/>
          <w:sz w:val="24"/>
          <w:szCs w:val="24"/>
        </w:rPr>
      </w:pPr>
    </w:p>
    <w:p w14:paraId="5E35CBB1" w14:textId="77777777" w:rsidR="000B1DB8" w:rsidRPr="00FB4191" w:rsidRDefault="000B1DB8">
      <w:pPr>
        <w:pStyle w:val="ListParagraph"/>
        <w:numPr>
          <w:ilvl w:val="0"/>
          <w:numId w:val="1"/>
        </w:numPr>
        <w:tabs>
          <w:tab w:val="clear" w:pos="360"/>
        </w:tabs>
        <w:ind w:left="378" w:hanging="364"/>
        <w:jc w:val="both"/>
        <w:rPr>
          <w:rFonts w:ascii="Arial" w:hAnsi="Arial" w:cs="Arial"/>
          <w:color w:val="000000"/>
          <w:sz w:val="24"/>
          <w:szCs w:val="24"/>
        </w:rPr>
        <w:pPrChange w:id="9" w:author="Rifka Hidayat" w:date="2023-03-09T15:35:00Z">
          <w:pPr>
            <w:pStyle w:val="ListParagraph"/>
            <w:numPr>
              <w:numId w:val="1"/>
            </w:numPr>
            <w:tabs>
              <w:tab w:val="decimal" w:pos="360"/>
            </w:tabs>
            <w:ind w:left="378" w:hanging="364"/>
            <w:jc w:val="both"/>
          </w:pPr>
        </w:pPrChange>
      </w:pPr>
      <w:r w:rsidRPr="00FB4191">
        <w:rPr>
          <w:rFonts w:ascii="Arial" w:hAnsi="Arial" w:cs="Arial"/>
          <w:color w:val="000000"/>
          <w:sz w:val="24"/>
          <w:szCs w:val="24"/>
        </w:rPr>
        <w:t>bahwa untuk meningkatkan kualitas kehidupan sosial kemasyarakatan dan untuk menghasilkan taraf kehidupan masyarakat yang berkualitas perlu adanya sinergi program dan kegiatan antara Universitas Islam Negeri Sjech Bukittinggi dengan Pengadilan Tinggi Agama Padang dalam bentuk pelaksanaan pendidikan, praktek kerja lapangan/penelitian dan pengabdian masyarakat;</w:t>
      </w:r>
    </w:p>
    <w:p w14:paraId="42272974" w14:textId="3B550CD6" w:rsidR="000B1DB8" w:rsidRPr="00FB4191" w:rsidRDefault="000B1DB8">
      <w:pPr>
        <w:pStyle w:val="ListParagraph"/>
        <w:numPr>
          <w:ilvl w:val="0"/>
          <w:numId w:val="1"/>
        </w:numPr>
        <w:tabs>
          <w:tab w:val="clear" w:pos="360"/>
        </w:tabs>
        <w:ind w:left="378" w:hanging="364"/>
        <w:jc w:val="both"/>
        <w:rPr>
          <w:rFonts w:ascii="Arial" w:hAnsi="Arial" w:cs="Arial"/>
          <w:color w:val="000000"/>
          <w:sz w:val="24"/>
          <w:szCs w:val="24"/>
        </w:rPr>
        <w:pPrChange w:id="10" w:author="Rifka Hidayat" w:date="2023-03-09T15:35:00Z">
          <w:pPr>
            <w:pStyle w:val="ListParagraph"/>
            <w:numPr>
              <w:numId w:val="1"/>
            </w:numPr>
            <w:tabs>
              <w:tab w:val="decimal" w:pos="360"/>
            </w:tabs>
            <w:ind w:left="378" w:hanging="364"/>
            <w:jc w:val="both"/>
          </w:pPr>
        </w:pPrChange>
      </w:pPr>
      <w:r w:rsidRPr="00FB4191">
        <w:rPr>
          <w:rFonts w:ascii="Arial" w:hAnsi="Arial" w:cs="Arial"/>
          <w:color w:val="000000"/>
          <w:sz w:val="24"/>
          <w:szCs w:val="24"/>
        </w:rPr>
        <w:t>bahwa untuk mencapai maksud pada huruf a di atas maka PARA PIHAK sepakat untuk melakukan kerja sama sinergi.</w:t>
      </w:r>
    </w:p>
    <w:p w14:paraId="48DA3E4A" w14:textId="77777777" w:rsidR="000B1DB8" w:rsidRPr="00FB4191" w:rsidRDefault="000B1DB8">
      <w:pPr>
        <w:pStyle w:val="ListParagraph"/>
        <w:ind w:left="378"/>
        <w:jc w:val="both"/>
        <w:rPr>
          <w:rFonts w:ascii="Arial" w:hAnsi="Arial" w:cs="Arial"/>
          <w:color w:val="000000"/>
          <w:sz w:val="24"/>
          <w:szCs w:val="24"/>
        </w:rPr>
      </w:pPr>
    </w:p>
    <w:p w14:paraId="5410D9F1" w14:textId="16B41226" w:rsidR="000B1DB8" w:rsidRPr="00FB4191" w:rsidRDefault="000B1DB8">
      <w:pPr>
        <w:ind w:right="72"/>
        <w:jc w:val="both"/>
        <w:rPr>
          <w:rFonts w:ascii="Arial" w:hAnsi="Arial" w:cs="Arial"/>
          <w:color w:val="000000"/>
          <w:sz w:val="24"/>
          <w:szCs w:val="24"/>
        </w:rPr>
      </w:pPr>
      <w:r w:rsidRPr="00FB4191">
        <w:rPr>
          <w:rFonts w:ascii="Arial" w:hAnsi="Arial" w:cs="Arial"/>
          <w:color w:val="000000"/>
          <w:sz w:val="24"/>
          <w:szCs w:val="24"/>
        </w:rPr>
        <w:t>Berdasarkan hal-hal tersebut diatas, sesuai dengan kedudukan dan kewenangan masing-masing, PARA PIHAK setuju dan sepakat untuk melaksanakan Nota Kesepakatan tentang Pelaksanaan Pendidikan, Praktek Kerja Lapangan/Penelitian dan Pengabdian Masyarakat dengan ketentuan dan syarat-syarat sebagai berikut:</w:t>
      </w:r>
      <w:r w:rsidRPr="00FB4191">
        <w:rPr>
          <w:rFonts w:ascii="Arial" w:hAnsi="Arial" w:cs="Arial"/>
          <w:color w:val="000000"/>
          <w:sz w:val="24"/>
          <w:szCs w:val="24"/>
        </w:rPr>
        <w:br w:type="page"/>
      </w:r>
    </w:p>
    <w:p w14:paraId="638F47DF" w14:textId="5F7727D7" w:rsidR="000B1DB8" w:rsidRDefault="007D408D">
      <w:pPr>
        <w:jc w:val="center"/>
        <w:rPr>
          <w:ins w:id="11" w:author="Rifka Hidayat" w:date="2023-03-09T15:20:00Z"/>
          <w:rFonts w:ascii="Arial" w:hAnsi="Arial" w:cs="Arial"/>
          <w:color w:val="000000"/>
          <w:sz w:val="24"/>
          <w:szCs w:val="24"/>
        </w:rPr>
      </w:pPr>
      <w:r w:rsidRPr="00FB4191">
        <w:rPr>
          <w:rFonts w:ascii="Arial" w:hAnsi="Arial" w:cs="Arial"/>
          <w:color w:val="000000"/>
          <w:sz w:val="24"/>
          <w:szCs w:val="24"/>
        </w:rPr>
        <w:lastRenderedPageBreak/>
        <w:t xml:space="preserve">Pasal </w:t>
      </w:r>
      <w:r w:rsidR="0082767F" w:rsidRPr="00FB4191">
        <w:rPr>
          <w:rFonts w:ascii="Arial" w:hAnsi="Arial" w:cs="Arial"/>
          <w:color w:val="000000"/>
          <w:sz w:val="24"/>
          <w:szCs w:val="24"/>
        </w:rPr>
        <w:t>1</w:t>
      </w:r>
      <w:r w:rsidR="000B1DB8" w:rsidRPr="00FB4191">
        <w:rPr>
          <w:rFonts w:ascii="Arial" w:hAnsi="Arial" w:cs="Arial"/>
          <w:color w:val="000000"/>
          <w:sz w:val="24"/>
          <w:szCs w:val="24"/>
        </w:rPr>
        <w:br/>
      </w:r>
      <w:r w:rsidRPr="00FB4191">
        <w:rPr>
          <w:rFonts w:ascii="Arial" w:hAnsi="Arial" w:cs="Arial"/>
          <w:color w:val="000000"/>
          <w:sz w:val="24"/>
          <w:szCs w:val="24"/>
        </w:rPr>
        <w:t>Maksud dan Tujuan</w:t>
      </w:r>
    </w:p>
    <w:p w14:paraId="1B1235E5" w14:textId="77777777" w:rsidR="007D408D" w:rsidRPr="00FB4191" w:rsidRDefault="007D408D">
      <w:pPr>
        <w:jc w:val="center"/>
        <w:rPr>
          <w:rFonts w:ascii="Arial" w:hAnsi="Arial" w:cs="Arial"/>
          <w:color w:val="000000"/>
          <w:sz w:val="24"/>
          <w:szCs w:val="24"/>
        </w:rPr>
      </w:pPr>
    </w:p>
    <w:p w14:paraId="0AC5170C" w14:textId="77777777" w:rsidR="000B1DB8" w:rsidRPr="00FB4191" w:rsidRDefault="000B1DB8">
      <w:pPr>
        <w:numPr>
          <w:ilvl w:val="0"/>
          <w:numId w:val="2"/>
        </w:numPr>
        <w:tabs>
          <w:tab w:val="clear" w:pos="504"/>
        </w:tabs>
        <w:ind w:left="426" w:hanging="426"/>
        <w:jc w:val="both"/>
        <w:rPr>
          <w:rFonts w:ascii="Arial" w:hAnsi="Arial" w:cs="Arial"/>
          <w:color w:val="000000"/>
          <w:sz w:val="24"/>
          <w:szCs w:val="24"/>
        </w:rPr>
        <w:pPrChange w:id="12" w:author="Rifka Hidayat" w:date="2023-03-09T15:35:00Z">
          <w:pPr>
            <w:numPr>
              <w:numId w:val="2"/>
            </w:numPr>
            <w:tabs>
              <w:tab w:val="decimal" w:pos="504"/>
            </w:tabs>
            <w:ind w:left="426" w:hanging="426"/>
            <w:jc w:val="both"/>
          </w:pPr>
        </w:pPrChange>
      </w:pPr>
      <w:r w:rsidRPr="00FB4191">
        <w:rPr>
          <w:rFonts w:ascii="Arial" w:hAnsi="Arial" w:cs="Arial"/>
          <w:color w:val="000000"/>
          <w:sz w:val="24"/>
          <w:szCs w:val="24"/>
        </w:rPr>
        <w:t>Maksud Nota Kesepakatan ini adalah sebagai landasan bagi PARA PIHAK dalam melaksanakan kerja sama sinergi dalam Pelaksanaan Pendidikan, Praktek Kerja Lapangan/Penelitian dan Pengabdian Masyarakat;</w:t>
      </w:r>
    </w:p>
    <w:p w14:paraId="4611E374" w14:textId="43CE2054" w:rsidR="000B1DB8" w:rsidRPr="00FB4191" w:rsidRDefault="000B1DB8">
      <w:pPr>
        <w:numPr>
          <w:ilvl w:val="0"/>
          <w:numId w:val="2"/>
        </w:numPr>
        <w:tabs>
          <w:tab w:val="clear" w:pos="504"/>
        </w:tabs>
        <w:ind w:left="426" w:hanging="426"/>
        <w:jc w:val="both"/>
        <w:rPr>
          <w:rFonts w:ascii="Arial" w:hAnsi="Arial" w:cs="Arial"/>
          <w:color w:val="000000"/>
          <w:sz w:val="24"/>
          <w:szCs w:val="24"/>
        </w:rPr>
        <w:pPrChange w:id="13" w:author="Rifka Hidayat" w:date="2023-03-09T15:35:00Z">
          <w:pPr>
            <w:numPr>
              <w:numId w:val="2"/>
            </w:numPr>
            <w:tabs>
              <w:tab w:val="decimal" w:pos="504"/>
            </w:tabs>
            <w:ind w:left="426" w:hanging="426"/>
            <w:jc w:val="both"/>
          </w:pPr>
        </w:pPrChange>
      </w:pPr>
      <w:r w:rsidRPr="00FB4191">
        <w:rPr>
          <w:rFonts w:ascii="Arial" w:hAnsi="Arial" w:cs="Arial"/>
          <w:color w:val="000000"/>
          <w:sz w:val="24"/>
          <w:szCs w:val="24"/>
        </w:rPr>
        <w:t xml:space="preserve">Tujuan Nota Kesepakatan ini adalah untuk meningkatkan kerja sama yang sinergis dalam rangka menghasilkan taraf kehidupan masyarakat yang baik dan meningkatkan kualitas taraf kehidupan masyarakat di wilayah </w:t>
      </w:r>
      <w:ins w:id="14" w:author="Rifka Hidayat" w:date="2023-03-09T15:15:00Z">
        <w:r w:rsidR="00FB4191" w:rsidRPr="00FB4191">
          <w:rPr>
            <w:rFonts w:ascii="Arial" w:hAnsi="Arial" w:cs="Arial"/>
            <w:color w:val="000000"/>
            <w:sz w:val="24"/>
            <w:szCs w:val="24"/>
          </w:rPr>
          <w:t xml:space="preserve">PARA </w:t>
        </w:r>
      </w:ins>
      <w:r w:rsidRPr="00FB4191">
        <w:rPr>
          <w:rFonts w:ascii="Arial" w:hAnsi="Arial" w:cs="Arial"/>
          <w:color w:val="000000"/>
          <w:sz w:val="24"/>
          <w:szCs w:val="24"/>
        </w:rPr>
        <w:t>PIHAK</w:t>
      </w:r>
      <w:del w:id="15" w:author="Rifka Hidayat" w:date="2023-03-09T15:15:00Z">
        <w:r w:rsidRPr="00FB4191" w:rsidDel="00FB4191">
          <w:rPr>
            <w:rFonts w:ascii="Arial" w:hAnsi="Arial" w:cs="Arial"/>
            <w:color w:val="000000"/>
            <w:sz w:val="24"/>
            <w:szCs w:val="24"/>
          </w:rPr>
          <w:delText xml:space="preserve"> PERTAMA</w:delText>
        </w:r>
      </w:del>
      <w:r w:rsidRPr="00FB4191">
        <w:rPr>
          <w:rFonts w:ascii="Arial" w:hAnsi="Arial" w:cs="Arial"/>
          <w:color w:val="000000"/>
          <w:sz w:val="24"/>
          <w:szCs w:val="24"/>
        </w:rPr>
        <w:t>.</w:t>
      </w:r>
    </w:p>
    <w:p w14:paraId="4AF127EF" w14:textId="77777777" w:rsidR="0082767F" w:rsidRPr="00FB4191" w:rsidRDefault="0082767F">
      <w:pPr>
        <w:tabs>
          <w:tab w:val="decimal" w:pos="504"/>
          <w:tab w:val="decimal" w:pos="576"/>
        </w:tabs>
        <w:ind w:left="576"/>
        <w:jc w:val="both"/>
        <w:rPr>
          <w:rFonts w:ascii="Arial" w:hAnsi="Arial" w:cs="Arial"/>
          <w:color w:val="000000"/>
          <w:sz w:val="24"/>
          <w:szCs w:val="24"/>
        </w:rPr>
      </w:pPr>
    </w:p>
    <w:p w14:paraId="374FA68B" w14:textId="48C261C6" w:rsidR="000B1DB8" w:rsidRDefault="007D408D">
      <w:pPr>
        <w:jc w:val="center"/>
        <w:rPr>
          <w:ins w:id="16" w:author="Rifka Hidayat" w:date="2023-03-09T15:20: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2 </w:t>
      </w:r>
      <w:r w:rsidR="000B1DB8" w:rsidRPr="00FB4191">
        <w:rPr>
          <w:rFonts w:ascii="Arial" w:hAnsi="Arial" w:cs="Arial"/>
          <w:color w:val="000000"/>
          <w:sz w:val="24"/>
          <w:szCs w:val="24"/>
        </w:rPr>
        <w:br/>
      </w:r>
      <w:r w:rsidRPr="00FB4191">
        <w:rPr>
          <w:rFonts w:ascii="Arial" w:hAnsi="Arial" w:cs="Arial"/>
          <w:color w:val="000000"/>
          <w:sz w:val="24"/>
          <w:szCs w:val="24"/>
        </w:rPr>
        <w:t>Lokasi Sinergi</w:t>
      </w:r>
    </w:p>
    <w:p w14:paraId="642DC59D" w14:textId="77777777" w:rsidR="007D408D" w:rsidRPr="00FB4191" w:rsidRDefault="007D408D">
      <w:pPr>
        <w:jc w:val="center"/>
        <w:rPr>
          <w:rFonts w:ascii="Arial" w:hAnsi="Arial" w:cs="Arial"/>
          <w:color w:val="000000"/>
          <w:sz w:val="24"/>
          <w:szCs w:val="24"/>
        </w:rPr>
      </w:pPr>
    </w:p>
    <w:p w14:paraId="05B4EE54" w14:textId="128116F1" w:rsidR="000B1DB8" w:rsidRPr="00FB4191" w:rsidRDefault="000B1DB8">
      <w:pPr>
        <w:ind w:right="72"/>
        <w:jc w:val="both"/>
        <w:rPr>
          <w:rFonts w:ascii="Arial" w:hAnsi="Arial" w:cs="Arial"/>
          <w:color w:val="000000"/>
          <w:sz w:val="24"/>
          <w:szCs w:val="24"/>
        </w:rPr>
      </w:pPr>
      <w:r w:rsidRPr="00FB4191">
        <w:rPr>
          <w:rFonts w:ascii="Arial" w:hAnsi="Arial" w:cs="Arial"/>
          <w:color w:val="000000"/>
          <w:sz w:val="24"/>
          <w:szCs w:val="24"/>
        </w:rPr>
        <w:t>Lokasi pelaksanaan Nota Kesepakatan ini adalah di Universitas Islam Negeri Sjech M. Djamil Djambek Bukittinggi</w:t>
      </w:r>
      <w:ins w:id="17" w:author="Rifka Hidayat" w:date="2023-03-09T15:23:00Z">
        <w:r w:rsidR="007D408D">
          <w:rPr>
            <w:rFonts w:ascii="Arial" w:hAnsi="Arial" w:cs="Arial"/>
            <w:color w:val="000000"/>
            <w:sz w:val="24"/>
            <w:szCs w:val="24"/>
            <w:lang w:val="en-US"/>
          </w:rPr>
          <w:t xml:space="preserve"> dan </w:t>
        </w:r>
        <w:proofErr w:type="spellStart"/>
        <w:r w:rsidR="007D408D">
          <w:rPr>
            <w:rFonts w:ascii="Arial" w:hAnsi="Arial" w:cs="Arial"/>
            <w:color w:val="000000"/>
            <w:sz w:val="24"/>
            <w:szCs w:val="24"/>
            <w:lang w:val="en-US"/>
          </w:rPr>
          <w:t>Peradilan</w:t>
        </w:r>
        <w:proofErr w:type="spellEnd"/>
        <w:r w:rsidR="007D408D">
          <w:rPr>
            <w:rFonts w:ascii="Arial" w:hAnsi="Arial" w:cs="Arial"/>
            <w:color w:val="000000"/>
            <w:sz w:val="24"/>
            <w:szCs w:val="24"/>
            <w:lang w:val="en-US"/>
          </w:rPr>
          <w:t xml:space="preserve"> Agama se-</w:t>
        </w:r>
      </w:ins>
      <w:del w:id="18" w:author="Rifka Hidayat" w:date="2023-03-09T15:23:00Z">
        <w:r w:rsidR="0082767F" w:rsidRPr="00FB4191" w:rsidDel="007D408D">
          <w:rPr>
            <w:rFonts w:ascii="Arial" w:hAnsi="Arial" w:cs="Arial"/>
            <w:color w:val="000000"/>
            <w:sz w:val="24"/>
            <w:szCs w:val="24"/>
          </w:rPr>
          <w:delText>,</w:delText>
        </w:r>
        <w:r w:rsidRPr="00FB4191" w:rsidDel="007D408D">
          <w:rPr>
            <w:rFonts w:ascii="Arial" w:hAnsi="Arial" w:cs="Arial"/>
            <w:color w:val="000000"/>
            <w:sz w:val="24"/>
            <w:szCs w:val="24"/>
          </w:rPr>
          <w:delText xml:space="preserve"> Pro</w:delText>
        </w:r>
        <w:r w:rsidR="0082767F" w:rsidRPr="00FB4191" w:rsidDel="007D408D">
          <w:rPr>
            <w:rFonts w:ascii="Arial" w:hAnsi="Arial" w:cs="Arial"/>
            <w:color w:val="000000"/>
            <w:sz w:val="24"/>
            <w:szCs w:val="24"/>
          </w:rPr>
          <w:delText>v</w:delText>
        </w:r>
        <w:r w:rsidRPr="00FB4191" w:rsidDel="007D408D">
          <w:rPr>
            <w:rFonts w:ascii="Arial" w:hAnsi="Arial" w:cs="Arial"/>
            <w:color w:val="000000"/>
            <w:sz w:val="24"/>
            <w:szCs w:val="24"/>
          </w:rPr>
          <w:delText xml:space="preserve">insi </w:delText>
        </w:r>
      </w:del>
      <w:r w:rsidRPr="00FB4191">
        <w:rPr>
          <w:rFonts w:ascii="Arial" w:hAnsi="Arial" w:cs="Arial"/>
          <w:color w:val="000000"/>
          <w:sz w:val="24"/>
          <w:szCs w:val="24"/>
        </w:rPr>
        <w:t>Sumatera Barat.</w:t>
      </w:r>
    </w:p>
    <w:p w14:paraId="2F102DFC" w14:textId="77777777" w:rsidR="0082767F" w:rsidRPr="00FB4191" w:rsidRDefault="0082767F">
      <w:pPr>
        <w:ind w:left="72"/>
        <w:jc w:val="both"/>
        <w:rPr>
          <w:rFonts w:ascii="Arial" w:hAnsi="Arial" w:cs="Arial"/>
          <w:color w:val="000000"/>
          <w:sz w:val="24"/>
          <w:szCs w:val="24"/>
        </w:rPr>
      </w:pPr>
    </w:p>
    <w:p w14:paraId="0927B91A" w14:textId="2A20212A" w:rsidR="000B1DB8" w:rsidRDefault="007D408D">
      <w:pPr>
        <w:jc w:val="center"/>
        <w:rPr>
          <w:ins w:id="19" w:author="Rifka Hidayat" w:date="2023-03-09T15:20: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3 </w:t>
      </w:r>
      <w:r w:rsidR="000B1DB8" w:rsidRPr="00FB4191">
        <w:rPr>
          <w:rFonts w:ascii="Arial" w:hAnsi="Arial" w:cs="Arial"/>
          <w:color w:val="000000"/>
          <w:sz w:val="24"/>
          <w:szCs w:val="24"/>
        </w:rPr>
        <w:br/>
      </w:r>
      <w:r w:rsidRPr="00FB4191">
        <w:rPr>
          <w:rFonts w:ascii="Arial" w:hAnsi="Arial" w:cs="Arial"/>
          <w:color w:val="000000"/>
          <w:sz w:val="24"/>
          <w:szCs w:val="24"/>
        </w:rPr>
        <w:t>Objek Sinergi</w:t>
      </w:r>
    </w:p>
    <w:p w14:paraId="2DA50600" w14:textId="77777777" w:rsidR="007D408D" w:rsidRPr="00FB4191" w:rsidRDefault="007D408D">
      <w:pPr>
        <w:jc w:val="center"/>
        <w:rPr>
          <w:rFonts w:ascii="Arial" w:hAnsi="Arial" w:cs="Arial"/>
          <w:color w:val="000000"/>
          <w:sz w:val="24"/>
          <w:szCs w:val="24"/>
        </w:rPr>
      </w:pPr>
    </w:p>
    <w:p w14:paraId="53F4D0D8" w14:textId="7D59E474" w:rsidR="000B1DB8" w:rsidRPr="00FB4191" w:rsidRDefault="000B1DB8">
      <w:pPr>
        <w:ind w:right="72"/>
        <w:jc w:val="both"/>
        <w:rPr>
          <w:rFonts w:ascii="Arial" w:hAnsi="Arial" w:cs="Arial"/>
          <w:color w:val="000000"/>
          <w:sz w:val="24"/>
          <w:szCs w:val="24"/>
        </w:rPr>
      </w:pPr>
      <w:r w:rsidRPr="00FB4191">
        <w:rPr>
          <w:rFonts w:ascii="Arial" w:hAnsi="Arial" w:cs="Arial"/>
          <w:color w:val="000000"/>
          <w:sz w:val="24"/>
          <w:szCs w:val="24"/>
        </w:rPr>
        <w:t xml:space="preserve">Objek Nota Kesepakatan ini adalah Pelaksanaan Pendidikan, Praktek Kerja Lapangan/Penelitian dan Pengabdian Masyarakat </w:t>
      </w:r>
      <w:del w:id="20" w:author="Rifka Hidayat" w:date="2023-03-09T15:24:00Z">
        <w:r w:rsidRPr="00FB4191" w:rsidDel="007D408D">
          <w:rPr>
            <w:rFonts w:ascii="Arial" w:hAnsi="Arial" w:cs="Arial"/>
            <w:color w:val="000000"/>
            <w:sz w:val="24"/>
            <w:szCs w:val="24"/>
          </w:rPr>
          <w:delText xml:space="preserve">oleh mahasiswa dan dosen </w:delText>
        </w:r>
      </w:del>
      <w:r w:rsidR="0046617E" w:rsidRPr="00FB4191">
        <w:rPr>
          <w:rFonts w:ascii="Arial" w:hAnsi="Arial" w:cs="Arial"/>
          <w:color w:val="000000"/>
          <w:sz w:val="24"/>
          <w:szCs w:val="24"/>
        </w:rPr>
        <w:t>oleh PARA PIHAK</w:t>
      </w:r>
      <w:r w:rsidR="0082767F" w:rsidRPr="00FB4191">
        <w:rPr>
          <w:rFonts w:ascii="Arial" w:hAnsi="Arial" w:cs="Arial"/>
          <w:color w:val="000000"/>
          <w:sz w:val="24"/>
          <w:szCs w:val="24"/>
        </w:rPr>
        <w:t>;</w:t>
      </w:r>
    </w:p>
    <w:p w14:paraId="3BB4792A" w14:textId="77777777" w:rsidR="0082767F" w:rsidRPr="00FB4191" w:rsidRDefault="0082767F">
      <w:pPr>
        <w:ind w:left="72"/>
        <w:jc w:val="both"/>
        <w:rPr>
          <w:rFonts w:ascii="Arial" w:hAnsi="Arial" w:cs="Arial"/>
          <w:color w:val="000000"/>
          <w:sz w:val="24"/>
          <w:szCs w:val="24"/>
        </w:rPr>
      </w:pPr>
    </w:p>
    <w:p w14:paraId="71FCC35C" w14:textId="603F8F82" w:rsidR="000B1DB8" w:rsidRDefault="007D408D">
      <w:pPr>
        <w:jc w:val="center"/>
        <w:rPr>
          <w:ins w:id="21" w:author="Rifka Hidayat" w:date="2023-03-09T15:21: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4 </w:t>
      </w:r>
      <w:r w:rsidR="000B1DB8" w:rsidRPr="00FB4191">
        <w:rPr>
          <w:rFonts w:ascii="Arial" w:hAnsi="Arial" w:cs="Arial"/>
          <w:color w:val="000000"/>
          <w:sz w:val="24"/>
          <w:szCs w:val="24"/>
        </w:rPr>
        <w:br/>
      </w:r>
      <w:r w:rsidRPr="00FB4191">
        <w:rPr>
          <w:rFonts w:ascii="Arial" w:hAnsi="Arial" w:cs="Arial"/>
          <w:color w:val="000000"/>
          <w:sz w:val="24"/>
          <w:szCs w:val="24"/>
        </w:rPr>
        <w:t>Ruang Lingkup</w:t>
      </w:r>
    </w:p>
    <w:p w14:paraId="017160F2" w14:textId="77777777" w:rsidR="007D408D" w:rsidRPr="00FB4191" w:rsidRDefault="007D408D">
      <w:pPr>
        <w:jc w:val="center"/>
        <w:rPr>
          <w:rFonts w:ascii="Arial" w:hAnsi="Arial" w:cs="Arial"/>
          <w:color w:val="000000"/>
          <w:sz w:val="24"/>
          <w:szCs w:val="24"/>
        </w:rPr>
      </w:pPr>
    </w:p>
    <w:p w14:paraId="08DF98E9" w14:textId="77777777" w:rsidR="000B1DB8" w:rsidRPr="00FB4191" w:rsidRDefault="000B1DB8">
      <w:pPr>
        <w:ind w:right="72"/>
        <w:jc w:val="both"/>
        <w:rPr>
          <w:rFonts w:ascii="Arial" w:hAnsi="Arial" w:cs="Arial"/>
          <w:color w:val="000000"/>
          <w:sz w:val="24"/>
          <w:szCs w:val="24"/>
        </w:rPr>
      </w:pPr>
      <w:r w:rsidRPr="00FB4191">
        <w:rPr>
          <w:rFonts w:ascii="Arial" w:hAnsi="Arial" w:cs="Arial"/>
          <w:color w:val="000000"/>
          <w:sz w:val="24"/>
          <w:szCs w:val="24"/>
        </w:rPr>
        <w:t>Ruang Iingkup dalam Nota Kesepakatan ini meliputi :</w:t>
      </w:r>
    </w:p>
    <w:p w14:paraId="04F9D91F" w14:textId="77777777" w:rsidR="000B1DB8" w:rsidRPr="00FB4191" w:rsidRDefault="000B1DB8">
      <w:pPr>
        <w:numPr>
          <w:ilvl w:val="0"/>
          <w:numId w:val="3"/>
        </w:numPr>
        <w:tabs>
          <w:tab w:val="clear" w:pos="432"/>
          <w:tab w:val="left" w:pos="426"/>
        </w:tabs>
        <w:ind w:left="28"/>
        <w:jc w:val="both"/>
        <w:rPr>
          <w:rFonts w:ascii="Arial" w:hAnsi="Arial" w:cs="Arial"/>
          <w:color w:val="000000"/>
          <w:sz w:val="24"/>
          <w:szCs w:val="24"/>
        </w:rPr>
      </w:pPr>
      <w:r w:rsidRPr="00FB4191">
        <w:rPr>
          <w:rFonts w:ascii="Arial" w:hAnsi="Arial" w:cs="Arial"/>
          <w:color w:val="000000"/>
          <w:sz w:val="24"/>
          <w:szCs w:val="24"/>
        </w:rPr>
        <w:t>Pendidikan;</w:t>
      </w:r>
    </w:p>
    <w:p w14:paraId="000B2FC4" w14:textId="77777777" w:rsidR="000B1DB8" w:rsidRPr="00FB4191" w:rsidRDefault="000B1DB8">
      <w:pPr>
        <w:numPr>
          <w:ilvl w:val="0"/>
          <w:numId w:val="3"/>
        </w:numPr>
        <w:tabs>
          <w:tab w:val="clear" w:pos="432"/>
          <w:tab w:val="left" w:pos="426"/>
        </w:tabs>
        <w:ind w:left="28"/>
        <w:jc w:val="both"/>
        <w:rPr>
          <w:rFonts w:ascii="Arial" w:hAnsi="Arial" w:cs="Arial"/>
          <w:color w:val="000000"/>
          <w:sz w:val="24"/>
          <w:szCs w:val="24"/>
        </w:rPr>
      </w:pPr>
      <w:r w:rsidRPr="00FB4191">
        <w:rPr>
          <w:rFonts w:ascii="Arial" w:hAnsi="Arial" w:cs="Arial"/>
          <w:color w:val="000000"/>
          <w:sz w:val="24"/>
          <w:szCs w:val="24"/>
        </w:rPr>
        <w:t>Penelitian;</w:t>
      </w:r>
    </w:p>
    <w:p w14:paraId="483419D7" w14:textId="77777777" w:rsidR="000B1DB8" w:rsidRPr="00FB4191" w:rsidRDefault="000B1DB8">
      <w:pPr>
        <w:numPr>
          <w:ilvl w:val="0"/>
          <w:numId w:val="3"/>
        </w:numPr>
        <w:tabs>
          <w:tab w:val="clear" w:pos="432"/>
          <w:tab w:val="left" w:pos="426"/>
        </w:tabs>
        <w:ind w:left="28"/>
        <w:jc w:val="both"/>
        <w:rPr>
          <w:rFonts w:ascii="Arial" w:hAnsi="Arial" w:cs="Arial"/>
          <w:color w:val="000000"/>
          <w:sz w:val="24"/>
          <w:szCs w:val="24"/>
        </w:rPr>
      </w:pPr>
      <w:r w:rsidRPr="00FB4191">
        <w:rPr>
          <w:rFonts w:ascii="Arial" w:hAnsi="Arial" w:cs="Arial"/>
          <w:color w:val="000000"/>
          <w:sz w:val="24"/>
          <w:szCs w:val="24"/>
        </w:rPr>
        <w:t>Praktek Kerja Lapangan;dan</w:t>
      </w:r>
    </w:p>
    <w:p w14:paraId="11D02A52" w14:textId="77777777" w:rsidR="000B1DB8" w:rsidRPr="00FB4191" w:rsidRDefault="000B1DB8">
      <w:pPr>
        <w:numPr>
          <w:ilvl w:val="0"/>
          <w:numId w:val="3"/>
        </w:numPr>
        <w:tabs>
          <w:tab w:val="clear" w:pos="432"/>
          <w:tab w:val="left" w:pos="426"/>
        </w:tabs>
        <w:ind w:left="28"/>
        <w:jc w:val="both"/>
        <w:rPr>
          <w:rFonts w:ascii="Arial" w:hAnsi="Arial" w:cs="Arial"/>
          <w:color w:val="000000"/>
          <w:sz w:val="24"/>
          <w:szCs w:val="24"/>
        </w:rPr>
      </w:pPr>
      <w:r w:rsidRPr="00FB4191">
        <w:rPr>
          <w:rFonts w:ascii="Arial" w:hAnsi="Arial" w:cs="Arial"/>
          <w:color w:val="000000"/>
          <w:sz w:val="24"/>
          <w:szCs w:val="24"/>
        </w:rPr>
        <w:t>Pengabdian masyarakat.</w:t>
      </w:r>
    </w:p>
    <w:p w14:paraId="2E45DA59" w14:textId="77777777" w:rsidR="0082767F" w:rsidRPr="00FB4191" w:rsidRDefault="0082767F">
      <w:pPr>
        <w:jc w:val="both"/>
        <w:rPr>
          <w:rFonts w:ascii="Arial" w:hAnsi="Arial" w:cs="Arial"/>
          <w:color w:val="0E0E0B"/>
          <w:sz w:val="24"/>
          <w:szCs w:val="24"/>
        </w:rPr>
      </w:pPr>
    </w:p>
    <w:p w14:paraId="2BFD906D" w14:textId="36D680DC" w:rsidR="000B1DB8" w:rsidRDefault="007D408D">
      <w:pPr>
        <w:jc w:val="center"/>
        <w:rPr>
          <w:ins w:id="22" w:author="Rifka Hidayat" w:date="2023-03-09T15:21:00Z"/>
          <w:rFonts w:ascii="Arial" w:hAnsi="Arial" w:cs="Arial"/>
          <w:color w:val="000000"/>
          <w:sz w:val="24"/>
          <w:szCs w:val="24"/>
        </w:rPr>
      </w:pPr>
      <w:r w:rsidRPr="00FB4191">
        <w:rPr>
          <w:rFonts w:ascii="Arial" w:hAnsi="Arial" w:cs="Arial"/>
          <w:color w:val="0E0E0B"/>
          <w:sz w:val="24"/>
          <w:szCs w:val="24"/>
        </w:rPr>
        <w:t>Pasal</w:t>
      </w:r>
      <w:r w:rsidRPr="00FB4191">
        <w:rPr>
          <w:rFonts w:ascii="Arial" w:hAnsi="Arial" w:cs="Arial"/>
          <w:color w:val="000000"/>
          <w:sz w:val="24"/>
          <w:szCs w:val="24"/>
        </w:rPr>
        <w:t xml:space="preserve"> </w:t>
      </w:r>
      <w:r w:rsidR="000B1DB8" w:rsidRPr="00FB4191">
        <w:rPr>
          <w:rFonts w:ascii="Arial" w:hAnsi="Arial" w:cs="Arial"/>
          <w:color w:val="000000"/>
          <w:sz w:val="24"/>
          <w:szCs w:val="24"/>
        </w:rPr>
        <w:t xml:space="preserve">5 </w:t>
      </w:r>
      <w:r w:rsidR="000B1DB8" w:rsidRPr="00FB4191">
        <w:rPr>
          <w:rFonts w:ascii="Arial" w:hAnsi="Arial" w:cs="Arial"/>
          <w:color w:val="000000"/>
          <w:sz w:val="24"/>
          <w:szCs w:val="24"/>
        </w:rPr>
        <w:br/>
      </w:r>
      <w:r w:rsidRPr="00FB4191">
        <w:rPr>
          <w:rFonts w:ascii="Arial" w:hAnsi="Arial" w:cs="Arial"/>
          <w:color w:val="000000"/>
          <w:sz w:val="24"/>
          <w:szCs w:val="24"/>
        </w:rPr>
        <w:t>Tugas dan Tanggung</w:t>
      </w:r>
      <w:ins w:id="23" w:author="Rifka Hidayat" w:date="2023-03-09T15:21:00Z">
        <w:r>
          <w:rPr>
            <w:rFonts w:ascii="Arial" w:hAnsi="Arial" w:cs="Arial"/>
            <w:color w:val="000000"/>
            <w:sz w:val="24"/>
            <w:szCs w:val="24"/>
            <w:lang w:val="en-US"/>
          </w:rPr>
          <w:t xml:space="preserve"> j</w:t>
        </w:r>
      </w:ins>
      <w:del w:id="24" w:author="Rifka Hidayat" w:date="2023-03-09T15:21:00Z">
        <w:r w:rsidRPr="00FB4191" w:rsidDel="007D408D">
          <w:rPr>
            <w:rFonts w:ascii="Arial" w:hAnsi="Arial" w:cs="Arial"/>
            <w:color w:val="000000"/>
            <w:sz w:val="24"/>
            <w:szCs w:val="24"/>
          </w:rPr>
          <w:delText>J</w:delText>
        </w:r>
      </w:del>
      <w:r w:rsidRPr="00FB4191">
        <w:rPr>
          <w:rFonts w:ascii="Arial" w:hAnsi="Arial" w:cs="Arial"/>
          <w:color w:val="000000"/>
          <w:sz w:val="24"/>
          <w:szCs w:val="24"/>
        </w:rPr>
        <w:t>awab</w:t>
      </w:r>
    </w:p>
    <w:p w14:paraId="6564F523" w14:textId="77777777" w:rsidR="007D408D" w:rsidRPr="00FB4191" w:rsidRDefault="007D408D">
      <w:pPr>
        <w:jc w:val="center"/>
        <w:rPr>
          <w:rFonts w:ascii="Arial" w:hAnsi="Arial" w:cs="Arial"/>
          <w:color w:val="0E0E0B"/>
          <w:sz w:val="24"/>
          <w:szCs w:val="24"/>
        </w:rPr>
      </w:pPr>
    </w:p>
    <w:p w14:paraId="399A6F8D" w14:textId="0939D7B4" w:rsidR="000B1DB8" w:rsidRPr="00FB4191" w:rsidRDefault="000B1DB8">
      <w:pPr>
        <w:ind w:right="72"/>
        <w:jc w:val="both"/>
        <w:rPr>
          <w:rFonts w:ascii="Arial" w:hAnsi="Arial" w:cs="Arial"/>
          <w:color w:val="000000"/>
          <w:sz w:val="24"/>
          <w:szCs w:val="24"/>
        </w:rPr>
      </w:pPr>
      <w:r w:rsidRPr="00FB4191">
        <w:rPr>
          <w:rFonts w:ascii="Arial" w:hAnsi="Arial" w:cs="Arial"/>
          <w:color w:val="000000"/>
          <w:sz w:val="24"/>
          <w:szCs w:val="24"/>
        </w:rPr>
        <w:t xml:space="preserve">Tugas dan tanggung jawab PARA PIHAK adalah melakukan sinergi dalam hal pelaksanaan kegiatan Pendidikan, Praktek Kerja Lapangan dan Penelitian serta pelaksanaan kegiatan pengabdian kepada masyarakat di wilayah </w:t>
      </w:r>
      <w:ins w:id="25" w:author="Rifka Hidayat" w:date="2023-03-09T12:07:00Z">
        <w:r w:rsidR="0046617E" w:rsidRPr="00FB4191">
          <w:rPr>
            <w:rFonts w:ascii="Arial" w:hAnsi="Arial" w:cs="Arial"/>
            <w:color w:val="000000"/>
            <w:sz w:val="24"/>
            <w:szCs w:val="24"/>
          </w:rPr>
          <w:t xml:space="preserve">PARA </w:t>
        </w:r>
      </w:ins>
      <w:del w:id="26" w:author="Rifka Hidayat" w:date="2023-03-09T12:07:00Z">
        <w:r w:rsidRPr="00FB4191" w:rsidDel="0046617E">
          <w:rPr>
            <w:rFonts w:ascii="Arial" w:hAnsi="Arial" w:cs="Arial"/>
            <w:color w:val="000000"/>
            <w:sz w:val="24"/>
            <w:szCs w:val="24"/>
          </w:rPr>
          <w:delText xml:space="preserve">PIHAK </w:delText>
        </w:r>
      </w:del>
      <w:ins w:id="27" w:author="Rifka Hidayat" w:date="2023-03-09T12:07:00Z">
        <w:r w:rsidR="0046617E" w:rsidRPr="00FB4191">
          <w:rPr>
            <w:rFonts w:ascii="Arial" w:hAnsi="Arial" w:cs="Arial"/>
            <w:color w:val="000000"/>
            <w:sz w:val="24"/>
            <w:szCs w:val="24"/>
          </w:rPr>
          <w:t>PIHAK</w:t>
        </w:r>
      </w:ins>
      <w:ins w:id="28" w:author="Rifka Hidayat" w:date="2023-03-09T12:09:00Z">
        <w:r w:rsidR="0046617E" w:rsidRPr="00FB4191">
          <w:rPr>
            <w:rFonts w:ascii="Arial" w:hAnsi="Arial" w:cs="Arial"/>
            <w:color w:val="000000"/>
            <w:sz w:val="24"/>
            <w:szCs w:val="24"/>
          </w:rPr>
          <w:t>.</w:t>
        </w:r>
      </w:ins>
      <w:del w:id="29" w:author="Rifka Hidayat" w:date="2023-03-09T12:07:00Z">
        <w:r w:rsidRPr="00FB4191" w:rsidDel="0046617E">
          <w:rPr>
            <w:rFonts w:ascii="Arial" w:hAnsi="Arial" w:cs="Arial"/>
            <w:color w:val="000000"/>
            <w:sz w:val="24"/>
            <w:szCs w:val="24"/>
          </w:rPr>
          <w:delText>KEDUA</w:delText>
        </w:r>
      </w:del>
    </w:p>
    <w:p w14:paraId="033B973A" w14:textId="77777777" w:rsidR="0082767F" w:rsidRPr="00FB4191" w:rsidRDefault="0082767F">
      <w:pPr>
        <w:ind w:right="72"/>
        <w:jc w:val="both"/>
        <w:rPr>
          <w:rFonts w:ascii="Arial" w:hAnsi="Arial" w:cs="Arial"/>
          <w:color w:val="000000"/>
          <w:sz w:val="24"/>
          <w:szCs w:val="24"/>
        </w:rPr>
      </w:pPr>
    </w:p>
    <w:p w14:paraId="74B658C6" w14:textId="2F725913" w:rsidR="000B1DB8" w:rsidRDefault="007D408D">
      <w:pPr>
        <w:jc w:val="center"/>
        <w:rPr>
          <w:ins w:id="30" w:author="Rifka Hidayat" w:date="2023-03-09T15:21: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6 </w:t>
      </w:r>
      <w:r w:rsidR="000B1DB8" w:rsidRPr="00FB4191">
        <w:rPr>
          <w:rFonts w:ascii="Arial" w:hAnsi="Arial" w:cs="Arial"/>
          <w:color w:val="000000"/>
          <w:sz w:val="24"/>
          <w:szCs w:val="24"/>
        </w:rPr>
        <w:br/>
      </w:r>
      <w:r w:rsidRPr="00FB4191">
        <w:rPr>
          <w:rFonts w:ascii="Arial" w:hAnsi="Arial" w:cs="Arial"/>
          <w:color w:val="000000"/>
          <w:sz w:val="24"/>
          <w:szCs w:val="24"/>
        </w:rPr>
        <w:t>Pelaksanaan</w:t>
      </w:r>
    </w:p>
    <w:p w14:paraId="31A5C430" w14:textId="77777777" w:rsidR="007D408D" w:rsidRPr="00FB4191" w:rsidRDefault="007D408D">
      <w:pPr>
        <w:jc w:val="center"/>
        <w:rPr>
          <w:rFonts w:ascii="Arial" w:hAnsi="Arial" w:cs="Arial"/>
          <w:color w:val="000000"/>
          <w:sz w:val="24"/>
          <w:szCs w:val="24"/>
        </w:rPr>
      </w:pPr>
    </w:p>
    <w:p w14:paraId="3F10A4A0" w14:textId="17839B8C" w:rsidR="009436EA" w:rsidRDefault="000B1DB8">
      <w:pPr>
        <w:ind w:right="72"/>
        <w:jc w:val="both"/>
        <w:rPr>
          <w:ins w:id="31" w:author="Rifka Hidayat" w:date="2023-03-09T15:35:00Z"/>
          <w:rFonts w:ascii="Arial" w:hAnsi="Arial" w:cs="Arial"/>
          <w:color w:val="000000"/>
          <w:sz w:val="24"/>
          <w:szCs w:val="24"/>
        </w:rPr>
      </w:pPr>
      <w:r w:rsidRPr="00FB4191">
        <w:rPr>
          <w:rFonts w:ascii="Arial" w:hAnsi="Arial" w:cs="Arial"/>
          <w:color w:val="000000"/>
          <w:sz w:val="24"/>
          <w:szCs w:val="24"/>
        </w:rPr>
        <w:t xml:space="preserve">PARA PIHAK sepakat bahwa untuk pelaksanaan kesepakatan yang bersifat teknis dituangkan dalam </w:t>
      </w:r>
      <w:del w:id="32" w:author="Rifka Hidayat" w:date="2023-03-09T12:10:00Z">
        <w:r w:rsidRPr="00FB4191" w:rsidDel="0046617E">
          <w:rPr>
            <w:rFonts w:ascii="Arial" w:hAnsi="Arial" w:cs="Arial"/>
            <w:color w:val="000000"/>
            <w:sz w:val="24"/>
            <w:szCs w:val="24"/>
          </w:rPr>
          <w:delText xml:space="preserve">rencana </w:delText>
        </w:r>
      </w:del>
      <w:ins w:id="33" w:author="Rifka Hidayat" w:date="2023-03-09T12:10:00Z">
        <w:r w:rsidR="0046617E" w:rsidRPr="00FB4191">
          <w:rPr>
            <w:rFonts w:ascii="Arial" w:hAnsi="Arial" w:cs="Arial"/>
            <w:color w:val="000000"/>
            <w:sz w:val="24"/>
            <w:szCs w:val="24"/>
          </w:rPr>
          <w:t xml:space="preserve">perjanjain </w:t>
        </w:r>
      </w:ins>
      <w:r w:rsidRPr="00FB4191">
        <w:rPr>
          <w:rFonts w:ascii="Arial" w:hAnsi="Arial" w:cs="Arial"/>
          <w:color w:val="000000"/>
          <w:sz w:val="24"/>
          <w:szCs w:val="24"/>
        </w:rPr>
        <w:t xml:space="preserve">kerja </w:t>
      </w:r>
      <w:ins w:id="34" w:author="Rifka Hidayat" w:date="2023-03-09T12:10:00Z">
        <w:r w:rsidR="0046617E" w:rsidRPr="00FB4191">
          <w:rPr>
            <w:rFonts w:ascii="Arial" w:hAnsi="Arial" w:cs="Arial"/>
            <w:color w:val="000000"/>
            <w:sz w:val="24"/>
            <w:szCs w:val="24"/>
          </w:rPr>
          <w:t xml:space="preserve">sama </w:t>
        </w:r>
      </w:ins>
      <w:r w:rsidRPr="00FB4191">
        <w:rPr>
          <w:rFonts w:ascii="Arial" w:hAnsi="Arial" w:cs="Arial"/>
          <w:color w:val="000000"/>
          <w:sz w:val="24"/>
          <w:szCs w:val="24"/>
        </w:rPr>
        <w:t>berdasarkan ketentuan peraturan perundang-undangan sebagaimana terlampir yang merupakan bagian tidak terpisahkan dari Nota Kesepakatan ini.</w:t>
      </w:r>
    </w:p>
    <w:p w14:paraId="2EF3165D" w14:textId="77777777" w:rsidR="009436EA" w:rsidRDefault="009436EA">
      <w:pPr>
        <w:rPr>
          <w:ins w:id="35" w:author="Rifka Hidayat" w:date="2023-03-09T15:35:00Z"/>
          <w:rFonts w:ascii="Arial" w:hAnsi="Arial" w:cs="Arial"/>
          <w:color w:val="000000"/>
          <w:sz w:val="24"/>
          <w:szCs w:val="24"/>
        </w:rPr>
        <w:pPrChange w:id="36" w:author="Rifka Hidayat" w:date="2023-03-09T15:35:00Z">
          <w:pPr>
            <w:spacing w:after="160" w:line="259" w:lineRule="auto"/>
          </w:pPr>
        </w:pPrChange>
      </w:pPr>
      <w:ins w:id="37" w:author="Rifka Hidayat" w:date="2023-03-09T15:35:00Z">
        <w:r>
          <w:rPr>
            <w:rFonts w:ascii="Arial" w:hAnsi="Arial" w:cs="Arial"/>
            <w:color w:val="000000"/>
            <w:sz w:val="24"/>
            <w:szCs w:val="24"/>
          </w:rPr>
          <w:br w:type="page"/>
        </w:r>
      </w:ins>
    </w:p>
    <w:p w14:paraId="747DC1E0" w14:textId="3EADB2B8" w:rsidR="00B87E95" w:rsidRPr="00FB4191" w:rsidDel="009436EA" w:rsidRDefault="00B87E95">
      <w:pPr>
        <w:ind w:right="72"/>
        <w:jc w:val="both"/>
        <w:rPr>
          <w:del w:id="38" w:author="Rifka Hidayat" w:date="2023-03-09T15:35:00Z"/>
          <w:rFonts w:ascii="Arial" w:hAnsi="Arial" w:cs="Arial"/>
          <w:color w:val="000000"/>
          <w:sz w:val="24"/>
          <w:szCs w:val="24"/>
        </w:rPr>
      </w:pPr>
    </w:p>
    <w:p w14:paraId="06E00103" w14:textId="28AE1AE1" w:rsidR="00B87E95" w:rsidRPr="00FB4191" w:rsidDel="009436EA" w:rsidRDefault="00B87E95">
      <w:pPr>
        <w:ind w:right="72"/>
        <w:jc w:val="both"/>
        <w:rPr>
          <w:del w:id="39" w:author="Rifka Hidayat" w:date="2023-03-09T15:35:00Z"/>
          <w:rFonts w:ascii="Arial" w:hAnsi="Arial" w:cs="Arial"/>
          <w:color w:val="000000"/>
          <w:sz w:val="24"/>
          <w:szCs w:val="24"/>
        </w:rPr>
      </w:pPr>
    </w:p>
    <w:p w14:paraId="37DECDE0" w14:textId="2EB75337" w:rsidR="000B1DB8" w:rsidRDefault="007D408D">
      <w:pPr>
        <w:jc w:val="center"/>
        <w:rPr>
          <w:ins w:id="40" w:author="Rifka Hidayat" w:date="2023-03-09T15:21: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7 </w:t>
      </w:r>
      <w:r w:rsidR="000B1DB8" w:rsidRPr="00FB4191">
        <w:rPr>
          <w:rFonts w:ascii="Arial" w:hAnsi="Arial" w:cs="Arial"/>
          <w:color w:val="000000"/>
          <w:sz w:val="24"/>
          <w:szCs w:val="24"/>
        </w:rPr>
        <w:br/>
      </w:r>
      <w:r w:rsidRPr="00FB4191">
        <w:rPr>
          <w:rFonts w:ascii="Arial" w:hAnsi="Arial" w:cs="Arial"/>
          <w:color w:val="000000"/>
          <w:sz w:val="24"/>
          <w:szCs w:val="24"/>
        </w:rPr>
        <w:t>Jangka Waktu</w:t>
      </w:r>
    </w:p>
    <w:p w14:paraId="0113788B" w14:textId="77777777" w:rsidR="007D408D" w:rsidRPr="00FB4191" w:rsidRDefault="007D408D">
      <w:pPr>
        <w:jc w:val="center"/>
        <w:rPr>
          <w:rFonts w:ascii="Arial" w:hAnsi="Arial" w:cs="Arial"/>
          <w:color w:val="000000"/>
          <w:sz w:val="24"/>
          <w:szCs w:val="24"/>
        </w:rPr>
      </w:pPr>
    </w:p>
    <w:p w14:paraId="798CEEC7" w14:textId="77777777" w:rsidR="000B1DB8" w:rsidRPr="00FB4191" w:rsidRDefault="000B1DB8">
      <w:pPr>
        <w:numPr>
          <w:ilvl w:val="0"/>
          <w:numId w:val="4"/>
        </w:numPr>
        <w:tabs>
          <w:tab w:val="clear" w:pos="504"/>
        </w:tabs>
        <w:ind w:left="420" w:right="72" w:hanging="420"/>
        <w:jc w:val="both"/>
        <w:rPr>
          <w:rFonts w:ascii="Arial" w:hAnsi="Arial" w:cs="Arial"/>
          <w:color w:val="000000"/>
          <w:sz w:val="24"/>
          <w:szCs w:val="24"/>
        </w:rPr>
        <w:pPrChange w:id="41" w:author="Rifka Hidayat" w:date="2023-03-09T15:35:00Z">
          <w:pPr>
            <w:numPr>
              <w:numId w:val="4"/>
            </w:numPr>
            <w:tabs>
              <w:tab w:val="decimal" w:pos="504"/>
            </w:tabs>
            <w:ind w:left="420" w:right="72" w:hanging="420"/>
            <w:jc w:val="both"/>
          </w:pPr>
        </w:pPrChange>
      </w:pPr>
      <w:r w:rsidRPr="00FB4191">
        <w:rPr>
          <w:rFonts w:ascii="Arial" w:hAnsi="Arial" w:cs="Arial"/>
          <w:color w:val="000000"/>
          <w:sz w:val="24"/>
          <w:szCs w:val="24"/>
        </w:rPr>
        <w:t>Nota Kesepakatan ini berlaku untuk jangka waktu 5 (lima) tahun terhitung sejak ditanda tanganinya Nota Kesepakatan ini.</w:t>
      </w:r>
    </w:p>
    <w:p w14:paraId="6875DFFC" w14:textId="77777777" w:rsidR="00B87E95" w:rsidRPr="00FB4191" w:rsidRDefault="000B1DB8">
      <w:pPr>
        <w:numPr>
          <w:ilvl w:val="0"/>
          <w:numId w:val="4"/>
        </w:numPr>
        <w:tabs>
          <w:tab w:val="clear" w:pos="504"/>
        </w:tabs>
        <w:ind w:left="420" w:right="72" w:hanging="420"/>
        <w:jc w:val="both"/>
        <w:rPr>
          <w:rFonts w:ascii="Arial" w:hAnsi="Arial" w:cs="Arial"/>
          <w:color w:val="000000"/>
          <w:sz w:val="24"/>
          <w:szCs w:val="24"/>
        </w:rPr>
        <w:pPrChange w:id="42" w:author="Rifka Hidayat" w:date="2023-03-09T15:35:00Z">
          <w:pPr>
            <w:numPr>
              <w:numId w:val="4"/>
            </w:numPr>
            <w:tabs>
              <w:tab w:val="decimal" w:pos="504"/>
            </w:tabs>
            <w:ind w:left="420" w:right="72" w:hanging="420"/>
            <w:jc w:val="both"/>
          </w:pPr>
        </w:pPrChange>
      </w:pPr>
      <w:r w:rsidRPr="00FB4191">
        <w:rPr>
          <w:rFonts w:ascii="Arial" w:hAnsi="Arial" w:cs="Arial"/>
          <w:color w:val="000000"/>
          <w:sz w:val="24"/>
          <w:szCs w:val="24"/>
        </w:rPr>
        <w:t>Jangka waktu sebagaimana dimaksud pada ayat (1) dapat diperpanjang atas kesepakatan PARA PIHAK dengan ketentuan PIHAK yang ingin memperpanjang menyampaikan maksud perpanjangan tersebut secara tertulis 6 (enam) bulan sebelum berakhirnya jangka waktu kepada PIHAK lainnya.</w:t>
      </w:r>
    </w:p>
    <w:p w14:paraId="6C1B3AB4" w14:textId="423AF060" w:rsidR="00B87E95" w:rsidDel="009436EA" w:rsidRDefault="00B87E95">
      <w:pPr>
        <w:jc w:val="center"/>
        <w:rPr>
          <w:del w:id="43" w:author="Rifka Hidayat" w:date="2023-03-09T15:35:00Z"/>
          <w:rFonts w:ascii="Arial" w:hAnsi="Arial" w:cs="Arial"/>
          <w:color w:val="000000"/>
          <w:sz w:val="24"/>
          <w:szCs w:val="24"/>
        </w:rPr>
      </w:pPr>
      <w:del w:id="44" w:author="Rifka Hidayat" w:date="2023-03-09T15:35:00Z">
        <w:r w:rsidRPr="00FB4191" w:rsidDel="009436EA">
          <w:rPr>
            <w:rFonts w:ascii="Arial" w:hAnsi="Arial" w:cs="Arial"/>
            <w:color w:val="000000"/>
            <w:sz w:val="24"/>
            <w:szCs w:val="24"/>
          </w:rPr>
          <w:br w:type="page"/>
        </w:r>
      </w:del>
    </w:p>
    <w:p w14:paraId="6A24593B" w14:textId="77777777" w:rsidR="009436EA" w:rsidRPr="00FB4191" w:rsidRDefault="009436EA">
      <w:pPr>
        <w:rPr>
          <w:ins w:id="45" w:author="Rifka Hidayat" w:date="2023-03-09T15:35:00Z"/>
          <w:rFonts w:ascii="Arial" w:hAnsi="Arial" w:cs="Arial"/>
          <w:color w:val="000000"/>
          <w:sz w:val="24"/>
          <w:szCs w:val="24"/>
        </w:rPr>
        <w:pPrChange w:id="46" w:author="Rifka Hidayat" w:date="2023-03-09T15:35:00Z">
          <w:pPr>
            <w:spacing w:after="160" w:line="259" w:lineRule="auto"/>
          </w:pPr>
        </w:pPrChange>
      </w:pPr>
    </w:p>
    <w:p w14:paraId="4698B523" w14:textId="495C3980" w:rsidR="000B1DB8" w:rsidRPr="00FB4191" w:rsidRDefault="00AE101E">
      <w:pPr>
        <w:jc w:val="center"/>
        <w:rPr>
          <w:rFonts w:ascii="Arial" w:hAnsi="Arial" w:cs="Arial"/>
          <w:color w:val="000000"/>
          <w:sz w:val="24"/>
          <w:szCs w:val="24"/>
        </w:rPr>
      </w:pPr>
      <w:del w:id="47" w:author="Rifka Hidayat" w:date="2023-03-09T12:13:00Z">
        <w:r w:rsidRPr="00FB4191" w:rsidDel="00B87E95">
          <w:rPr>
            <w:rFonts w:ascii="Arial" w:hAnsi="Arial" w:cs="Arial"/>
            <w:color w:val="000000"/>
            <w:sz w:val="24"/>
            <w:szCs w:val="24"/>
          </w:rPr>
          <w:br w:type="page"/>
        </w:r>
      </w:del>
      <w:r w:rsidR="007D408D" w:rsidRPr="00FB4191">
        <w:rPr>
          <w:rFonts w:ascii="Arial" w:hAnsi="Arial" w:cs="Arial"/>
          <w:color w:val="000000"/>
          <w:sz w:val="24"/>
          <w:szCs w:val="24"/>
        </w:rPr>
        <w:t xml:space="preserve">Pasal </w:t>
      </w:r>
      <w:r w:rsidR="000B1DB8" w:rsidRPr="00FB4191">
        <w:rPr>
          <w:rFonts w:ascii="Arial" w:hAnsi="Arial" w:cs="Arial"/>
          <w:color w:val="000000"/>
          <w:sz w:val="24"/>
          <w:szCs w:val="24"/>
        </w:rPr>
        <w:t>8</w:t>
      </w:r>
    </w:p>
    <w:p w14:paraId="6B69C984" w14:textId="7EA0E9D4" w:rsidR="000B1DB8" w:rsidRDefault="007D408D">
      <w:pPr>
        <w:jc w:val="center"/>
        <w:rPr>
          <w:ins w:id="48" w:author="Rifka Hidayat" w:date="2023-03-09T15:21:00Z"/>
          <w:rFonts w:ascii="Arial" w:hAnsi="Arial" w:cs="Arial"/>
          <w:color w:val="000000"/>
          <w:sz w:val="24"/>
          <w:szCs w:val="24"/>
        </w:rPr>
      </w:pPr>
      <w:r w:rsidRPr="00FB4191">
        <w:rPr>
          <w:rFonts w:ascii="Arial" w:hAnsi="Arial" w:cs="Arial"/>
          <w:color w:val="000000"/>
          <w:sz w:val="24"/>
          <w:szCs w:val="24"/>
        </w:rPr>
        <w:t>Pembiayaan</w:t>
      </w:r>
    </w:p>
    <w:p w14:paraId="7E3775E7" w14:textId="77777777" w:rsidR="007D408D" w:rsidRPr="00FB4191" w:rsidRDefault="007D408D">
      <w:pPr>
        <w:jc w:val="center"/>
        <w:rPr>
          <w:rFonts w:ascii="Arial" w:hAnsi="Arial" w:cs="Arial"/>
          <w:color w:val="000000"/>
          <w:sz w:val="24"/>
          <w:szCs w:val="24"/>
        </w:rPr>
      </w:pPr>
    </w:p>
    <w:p w14:paraId="5464C9EF" w14:textId="3005A267" w:rsidR="000B1DB8" w:rsidRPr="00FB4191" w:rsidRDefault="000B1DB8">
      <w:pPr>
        <w:ind w:right="72"/>
        <w:jc w:val="both"/>
        <w:rPr>
          <w:rFonts w:ascii="Arial" w:hAnsi="Arial" w:cs="Arial"/>
          <w:color w:val="000000"/>
          <w:sz w:val="24"/>
          <w:szCs w:val="24"/>
        </w:rPr>
      </w:pPr>
      <w:r w:rsidRPr="00FB4191">
        <w:rPr>
          <w:rFonts w:ascii="Arial" w:hAnsi="Arial" w:cs="Arial"/>
          <w:color w:val="000000"/>
          <w:sz w:val="24"/>
          <w:szCs w:val="24"/>
        </w:rPr>
        <w:t xml:space="preserve">Biaya yang </w:t>
      </w:r>
      <w:r w:rsidRPr="00FB4191">
        <w:rPr>
          <w:rFonts w:ascii="Arial" w:hAnsi="Arial" w:cs="Arial"/>
          <w:iCs/>
          <w:color w:val="000000"/>
          <w:sz w:val="24"/>
          <w:szCs w:val="24"/>
        </w:rPr>
        <w:t>timbul</w:t>
      </w:r>
      <w:r w:rsidRPr="00FB4191">
        <w:rPr>
          <w:rFonts w:ascii="Arial" w:hAnsi="Arial" w:cs="Arial"/>
          <w:i/>
          <w:color w:val="000000"/>
          <w:sz w:val="24"/>
          <w:szCs w:val="24"/>
        </w:rPr>
        <w:t xml:space="preserve"> </w:t>
      </w:r>
      <w:r w:rsidRPr="00FB4191">
        <w:rPr>
          <w:rFonts w:ascii="Arial" w:hAnsi="Arial" w:cs="Arial"/>
          <w:color w:val="000000"/>
          <w:sz w:val="24"/>
          <w:szCs w:val="24"/>
        </w:rPr>
        <w:t>sebagai akibat dari pelaksanaan nota kesepakatan ini dibebankan kepada PARA PIHAK sesuai dengan ketentuan peraturan perundang-undangan.</w:t>
      </w:r>
    </w:p>
    <w:p w14:paraId="63341FE2" w14:textId="77777777" w:rsidR="0082767F" w:rsidRPr="00FB4191" w:rsidRDefault="0082767F">
      <w:pPr>
        <w:ind w:right="72"/>
        <w:jc w:val="both"/>
        <w:rPr>
          <w:rFonts w:ascii="Arial" w:hAnsi="Arial" w:cs="Arial"/>
          <w:color w:val="000000"/>
          <w:sz w:val="24"/>
          <w:szCs w:val="24"/>
        </w:rPr>
      </w:pPr>
    </w:p>
    <w:p w14:paraId="39A3AEC4" w14:textId="7740433D" w:rsidR="000B1DB8" w:rsidRDefault="007D408D">
      <w:pPr>
        <w:jc w:val="center"/>
        <w:rPr>
          <w:ins w:id="49" w:author="Rifka Hidayat" w:date="2023-03-09T15:21: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9 </w:t>
      </w:r>
      <w:r w:rsidR="000B1DB8" w:rsidRPr="00FB4191">
        <w:rPr>
          <w:rFonts w:ascii="Arial" w:hAnsi="Arial" w:cs="Arial"/>
          <w:color w:val="000000"/>
          <w:sz w:val="24"/>
          <w:szCs w:val="24"/>
        </w:rPr>
        <w:br/>
      </w:r>
      <w:r w:rsidRPr="00FB4191">
        <w:rPr>
          <w:rFonts w:ascii="Arial" w:hAnsi="Arial" w:cs="Arial"/>
          <w:color w:val="000000"/>
          <w:sz w:val="24"/>
          <w:szCs w:val="24"/>
        </w:rPr>
        <w:t>Pemberitahuan</w:t>
      </w:r>
    </w:p>
    <w:p w14:paraId="6375B1BB" w14:textId="77777777" w:rsidR="007D408D" w:rsidRPr="00FB4191" w:rsidRDefault="007D408D">
      <w:pPr>
        <w:jc w:val="center"/>
        <w:rPr>
          <w:rFonts w:ascii="Arial" w:hAnsi="Arial" w:cs="Arial"/>
          <w:color w:val="000000"/>
          <w:sz w:val="24"/>
          <w:szCs w:val="24"/>
        </w:rPr>
      </w:pPr>
    </w:p>
    <w:p w14:paraId="0569836F" w14:textId="49B3B001" w:rsidR="0082767F" w:rsidRPr="00FB4191" w:rsidRDefault="000B1DB8">
      <w:pPr>
        <w:numPr>
          <w:ilvl w:val="0"/>
          <w:numId w:val="10"/>
        </w:numPr>
        <w:ind w:left="420" w:right="72" w:hanging="420"/>
        <w:jc w:val="both"/>
        <w:rPr>
          <w:rFonts w:ascii="Arial" w:hAnsi="Arial" w:cs="Arial"/>
          <w:color w:val="000000"/>
          <w:sz w:val="24"/>
          <w:szCs w:val="24"/>
        </w:rPr>
      </w:pPr>
      <w:r w:rsidRPr="00FB4191">
        <w:rPr>
          <w:rFonts w:ascii="Arial" w:hAnsi="Arial" w:cs="Arial"/>
          <w:color w:val="000000"/>
          <w:sz w:val="24"/>
          <w:szCs w:val="24"/>
        </w:rPr>
        <w:t xml:space="preserve">Segala macam pemberitahuan dan surat menyurat yang berkaitan dengan Nota Kesepakatan ini dibuat secara tertulis dan dapat disampaikan terlebih dahulu melalui </w:t>
      </w:r>
      <w:ins w:id="50" w:author="Rifka Hidayat" w:date="2023-03-09T12:11:00Z">
        <w:r w:rsidR="0046617E" w:rsidRPr="00FB4191">
          <w:rPr>
            <w:rFonts w:ascii="Arial" w:hAnsi="Arial" w:cs="Arial"/>
            <w:color w:val="000000"/>
            <w:sz w:val="24"/>
            <w:szCs w:val="24"/>
          </w:rPr>
          <w:t xml:space="preserve">facsimile </w:t>
        </w:r>
      </w:ins>
      <w:del w:id="51" w:author="Rifka Hidayat" w:date="2023-03-09T12:11:00Z">
        <w:r w:rsidRPr="00FB4191" w:rsidDel="0046617E">
          <w:rPr>
            <w:rFonts w:ascii="Arial" w:hAnsi="Arial" w:cs="Arial"/>
            <w:i/>
            <w:color w:val="000000"/>
            <w:sz w:val="24"/>
            <w:szCs w:val="24"/>
          </w:rPr>
          <w:delText xml:space="preserve">faximile </w:delText>
        </w:r>
      </w:del>
      <w:r w:rsidRPr="00FB4191">
        <w:rPr>
          <w:rFonts w:ascii="Arial" w:hAnsi="Arial" w:cs="Arial"/>
          <w:color w:val="000000"/>
          <w:sz w:val="24"/>
          <w:szCs w:val="24"/>
        </w:rPr>
        <w:t xml:space="preserve">dan/atau </w:t>
      </w:r>
      <w:del w:id="52" w:author="Rifka Hidayat" w:date="2023-03-09T12:11:00Z">
        <w:r w:rsidRPr="00FB4191" w:rsidDel="0046617E">
          <w:rPr>
            <w:rFonts w:ascii="Arial" w:hAnsi="Arial" w:cs="Arial"/>
            <w:iCs/>
            <w:color w:val="000000"/>
            <w:sz w:val="24"/>
            <w:szCs w:val="24"/>
            <w:rPrChange w:id="53" w:author="Rifka Hidayat" w:date="2023-03-09T15:17:00Z">
              <w:rPr>
                <w:rFonts w:ascii="Arial" w:hAnsi="Arial" w:cs="Arial"/>
                <w:i/>
                <w:color w:val="000000"/>
                <w:sz w:val="24"/>
                <w:szCs w:val="24"/>
              </w:rPr>
            </w:rPrChange>
          </w:rPr>
          <w:delText xml:space="preserve">email </w:delText>
        </w:r>
      </w:del>
      <w:ins w:id="54" w:author="Rifka Hidayat" w:date="2023-03-09T12:11:00Z">
        <w:r w:rsidR="0046617E" w:rsidRPr="00FB4191">
          <w:rPr>
            <w:rFonts w:ascii="Arial" w:hAnsi="Arial" w:cs="Arial"/>
            <w:iCs/>
            <w:color w:val="000000"/>
            <w:sz w:val="24"/>
            <w:szCs w:val="24"/>
            <w:rPrChange w:id="55" w:author="Rifka Hidayat" w:date="2023-03-09T15:17:00Z">
              <w:rPr>
                <w:rFonts w:ascii="Arial" w:hAnsi="Arial" w:cs="Arial"/>
                <w:i/>
                <w:color w:val="000000"/>
                <w:sz w:val="24"/>
                <w:szCs w:val="24"/>
              </w:rPr>
            </w:rPrChange>
          </w:rPr>
          <w:t>surel</w:t>
        </w:r>
        <w:r w:rsidR="0046617E" w:rsidRPr="00FB4191">
          <w:rPr>
            <w:rFonts w:ascii="Arial" w:hAnsi="Arial" w:cs="Arial"/>
            <w:i/>
            <w:color w:val="000000"/>
            <w:sz w:val="24"/>
            <w:szCs w:val="24"/>
          </w:rPr>
          <w:t xml:space="preserve"> </w:t>
        </w:r>
      </w:ins>
      <w:r w:rsidRPr="00FB4191">
        <w:rPr>
          <w:rFonts w:ascii="Arial" w:hAnsi="Arial" w:cs="Arial"/>
          <w:color w:val="000000"/>
          <w:sz w:val="24"/>
          <w:szCs w:val="24"/>
        </w:rPr>
        <w:t>pada hari dan/atau tanggal surat dengan diikuti konfirmasi secara tertulis kepada alamat-alamat dibawah ini:</w:t>
      </w:r>
    </w:p>
    <w:p w14:paraId="4DE90F03" w14:textId="77777777" w:rsidR="0082767F" w:rsidRPr="00FB4191" w:rsidRDefault="0082767F">
      <w:pPr>
        <w:ind w:left="432" w:right="72"/>
        <w:jc w:val="both"/>
        <w:rPr>
          <w:rFonts w:ascii="Arial" w:hAnsi="Arial" w:cs="Arial"/>
          <w:color w:val="0A0A08"/>
          <w:sz w:val="12"/>
          <w:szCs w:val="12"/>
        </w:rPr>
      </w:pPr>
    </w:p>
    <w:p w14:paraId="7126B77C" w14:textId="30C8D857" w:rsidR="000B1DB8" w:rsidRPr="00FB4191" w:rsidRDefault="007D408D">
      <w:pPr>
        <w:ind w:left="432" w:right="72"/>
        <w:jc w:val="both"/>
        <w:rPr>
          <w:rFonts w:ascii="Arial" w:hAnsi="Arial" w:cs="Arial"/>
          <w:color w:val="000000"/>
          <w:sz w:val="24"/>
          <w:szCs w:val="24"/>
        </w:rPr>
      </w:pPr>
      <w:r w:rsidRPr="00FB4191">
        <w:rPr>
          <w:rFonts w:ascii="Arial" w:hAnsi="Arial" w:cs="Arial"/>
          <w:color w:val="0A0A08"/>
          <w:sz w:val="24"/>
          <w:szCs w:val="24"/>
        </w:rPr>
        <w:t>PIHAK</w:t>
      </w:r>
      <w:r w:rsidRPr="00FB4191">
        <w:rPr>
          <w:rFonts w:ascii="Arial" w:hAnsi="Arial" w:cs="Arial"/>
          <w:color w:val="000000"/>
          <w:sz w:val="24"/>
          <w:szCs w:val="24"/>
        </w:rPr>
        <w:t xml:space="preserve"> PERTAMA</w:t>
      </w:r>
      <w:r w:rsidR="000B1DB8" w:rsidRPr="00FB4191">
        <w:rPr>
          <w:rFonts w:ascii="Arial" w:hAnsi="Arial" w:cs="Arial"/>
          <w:color w:val="000000"/>
          <w:sz w:val="24"/>
          <w:szCs w:val="24"/>
        </w:rPr>
        <w:t>:</w:t>
      </w:r>
    </w:p>
    <w:p w14:paraId="167EEBBA" w14:textId="77777777"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Nama</w:t>
      </w:r>
      <w:r w:rsidRPr="00FB4191">
        <w:rPr>
          <w:rFonts w:ascii="Arial" w:hAnsi="Arial" w:cs="Arial"/>
          <w:color w:val="000000"/>
          <w:sz w:val="24"/>
          <w:szCs w:val="24"/>
        </w:rPr>
        <w:tab/>
        <w:t>:</w:t>
      </w:r>
      <w:r w:rsidRPr="00FB4191">
        <w:rPr>
          <w:rFonts w:ascii="Arial" w:hAnsi="Arial" w:cs="Arial"/>
          <w:color w:val="000000"/>
          <w:sz w:val="24"/>
          <w:szCs w:val="24"/>
        </w:rPr>
        <w:tab/>
        <w:t>Universitas Islam Negeri Sjech Bukittinggi</w:t>
      </w:r>
    </w:p>
    <w:p w14:paraId="67EB6CF9" w14:textId="77777777"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Alamat</w:t>
      </w:r>
      <w:r w:rsidRPr="00FB4191">
        <w:rPr>
          <w:rFonts w:ascii="Arial" w:hAnsi="Arial" w:cs="Arial"/>
          <w:color w:val="000000"/>
          <w:sz w:val="24"/>
          <w:szCs w:val="24"/>
        </w:rPr>
        <w:tab/>
        <w:t>:</w:t>
      </w:r>
      <w:r w:rsidRPr="00FB4191">
        <w:rPr>
          <w:rFonts w:ascii="Arial" w:hAnsi="Arial" w:cs="Arial"/>
          <w:color w:val="000000"/>
          <w:sz w:val="24"/>
          <w:szCs w:val="24"/>
        </w:rPr>
        <w:tab/>
        <w:t xml:space="preserve">Jl. Gurun Aua, Kubang Putiah, Kec. Banuhampu, </w:t>
      </w:r>
    </w:p>
    <w:p w14:paraId="1E25F01A" w14:textId="34C624A9"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ab/>
      </w:r>
      <w:r w:rsidRPr="00FB4191">
        <w:rPr>
          <w:rFonts w:ascii="Arial" w:hAnsi="Arial" w:cs="Arial"/>
          <w:color w:val="000000"/>
          <w:sz w:val="24"/>
          <w:szCs w:val="24"/>
        </w:rPr>
        <w:tab/>
        <w:t>Kabupaten Agam</w:t>
      </w:r>
      <w:ins w:id="56" w:author="Rifka Hidayat" w:date="2023-03-09T15:16:00Z">
        <w:r w:rsidR="00FB4191" w:rsidRPr="00FB4191">
          <w:rPr>
            <w:rFonts w:ascii="Arial" w:hAnsi="Arial" w:cs="Arial"/>
            <w:color w:val="000000"/>
            <w:sz w:val="24"/>
            <w:szCs w:val="24"/>
          </w:rPr>
          <w:t>, Provinsi Sumatera Barat.</w:t>
        </w:r>
      </w:ins>
    </w:p>
    <w:p w14:paraId="3078E266" w14:textId="4C2E1260"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Telp/</w:t>
      </w:r>
      <w:del w:id="57" w:author="Rifka Hidayat" w:date="2023-03-09T12:11:00Z">
        <w:r w:rsidRPr="00FB4191" w:rsidDel="0046617E">
          <w:rPr>
            <w:rFonts w:ascii="Arial" w:hAnsi="Arial" w:cs="Arial"/>
            <w:color w:val="000000"/>
            <w:sz w:val="24"/>
            <w:szCs w:val="24"/>
          </w:rPr>
          <w:delText>Fax</w:delText>
        </w:r>
      </w:del>
      <w:ins w:id="58" w:author="Rifka Hidayat" w:date="2023-03-09T12:11:00Z">
        <w:r w:rsidR="0046617E" w:rsidRPr="00FB4191">
          <w:rPr>
            <w:rFonts w:ascii="Arial" w:hAnsi="Arial" w:cs="Arial"/>
            <w:color w:val="000000"/>
            <w:sz w:val="24"/>
            <w:szCs w:val="24"/>
          </w:rPr>
          <w:t>Faks</w:t>
        </w:r>
      </w:ins>
      <w:r w:rsidRPr="00FB4191">
        <w:rPr>
          <w:rFonts w:ascii="Arial" w:hAnsi="Arial" w:cs="Arial"/>
          <w:color w:val="000000"/>
          <w:sz w:val="24"/>
          <w:szCs w:val="24"/>
        </w:rPr>
        <w:tab/>
        <w:t>:</w:t>
      </w:r>
      <w:r w:rsidRPr="00FB4191">
        <w:rPr>
          <w:rFonts w:ascii="Arial" w:hAnsi="Arial" w:cs="Arial"/>
          <w:color w:val="000000"/>
          <w:sz w:val="24"/>
          <w:szCs w:val="24"/>
        </w:rPr>
        <w:tab/>
        <w:t>(0752) 33136</w:t>
      </w:r>
    </w:p>
    <w:p w14:paraId="28922B70" w14:textId="55919CE1" w:rsidR="0082767F" w:rsidRPr="00FB4191" w:rsidRDefault="0082767F">
      <w:pPr>
        <w:tabs>
          <w:tab w:val="left" w:pos="1701"/>
          <w:tab w:val="left" w:pos="1843"/>
        </w:tabs>
        <w:ind w:left="1843" w:right="72" w:hanging="1411"/>
        <w:jc w:val="both"/>
        <w:rPr>
          <w:rFonts w:ascii="Arial" w:hAnsi="Arial" w:cs="Arial"/>
          <w:color w:val="000000"/>
          <w:sz w:val="24"/>
          <w:szCs w:val="24"/>
        </w:rPr>
      </w:pPr>
      <w:del w:id="59" w:author="Rifka Hidayat" w:date="2023-03-09T12:11:00Z">
        <w:r w:rsidRPr="00FB4191" w:rsidDel="0046617E">
          <w:rPr>
            <w:rFonts w:ascii="Arial" w:hAnsi="Arial" w:cs="Arial"/>
            <w:color w:val="000000"/>
            <w:sz w:val="24"/>
            <w:szCs w:val="24"/>
          </w:rPr>
          <w:delText>Email</w:delText>
        </w:r>
      </w:del>
      <w:ins w:id="60" w:author="Rifka Hidayat" w:date="2023-03-09T12:11:00Z">
        <w:r w:rsidR="0046617E" w:rsidRPr="00FB4191">
          <w:rPr>
            <w:rFonts w:ascii="Arial" w:hAnsi="Arial" w:cs="Arial"/>
            <w:color w:val="000000"/>
            <w:sz w:val="24"/>
            <w:szCs w:val="24"/>
          </w:rPr>
          <w:t>Surel</w:t>
        </w:r>
      </w:ins>
      <w:r w:rsidRPr="00FB4191">
        <w:rPr>
          <w:rFonts w:ascii="Arial" w:hAnsi="Arial" w:cs="Arial"/>
          <w:color w:val="000000"/>
          <w:sz w:val="24"/>
          <w:szCs w:val="24"/>
        </w:rPr>
        <w:tab/>
        <w:t>:</w:t>
      </w:r>
      <w:r w:rsidRPr="00FB4191">
        <w:rPr>
          <w:rFonts w:ascii="Arial" w:hAnsi="Arial" w:cs="Arial"/>
          <w:color w:val="000000"/>
          <w:sz w:val="24"/>
          <w:szCs w:val="24"/>
        </w:rPr>
        <w:tab/>
      </w:r>
      <w:r w:rsidR="0046617E" w:rsidRPr="00FB4191">
        <w:rPr>
          <w:rFonts w:ascii="Arial" w:hAnsi="Arial" w:cs="Arial"/>
          <w:color w:val="000000"/>
          <w:sz w:val="24"/>
          <w:szCs w:val="24"/>
        </w:rPr>
        <w:t>…..</w:t>
      </w:r>
    </w:p>
    <w:p w14:paraId="0A992D00" w14:textId="77777777" w:rsidR="0082767F" w:rsidRPr="00FB4191" w:rsidRDefault="0082767F">
      <w:pPr>
        <w:ind w:left="432" w:right="72"/>
        <w:jc w:val="both"/>
        <w:rPr>
          <w:rFonts w:ascii="Arial" w:hAnsi="Arial" w:cs="Arial"/>
          <w:color w:val="000000"/>
          <w:sz w:val="8"/>
          <w:szCs w:val="8"/>
        </w:rPr>
      </w:pPr>
    </w:p>
    <w:p w14:paraId="31600D27" w14:textId="77777777" w:rsidR="0082767F" w:rsidRPr="00FB4191" w:rsidRDefault="0082767F">
      <w:pPr>
        <w:ind w:left="432" w:right="72"/>
        <w:jc w:val="both"/>
        <w:rPr>
          <w:rFonts w:ascii="Arial" w:hAnsi="Arial" w:cs="Arial"/>
          <w:color w:val="000000"/>
          <w:sz w:val="24"/>
          <w:szCs w:val="24"/>
        </w:rPr>
      </w:pPr>
      <w:r w:rsidRPr="00FB4191">
        <w:rPr>
          <w:rFonts w:ascii="Arial" w:hAnsi="Arial" w:cs="Arial"/>
          <w:color w:val="000000"/>
          <w:sz w:val="24"/>
          <w:szCs w:val="24"/>
        </w:rPr>
        <w:t>PIHAK KEDUA:</w:t>
      </w:r>
    </w:p>
    <w:p w14:paraId="14F423AF" w14:textId="77777777"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Nama</w:t>
      </w:r>
      <w:r w:rsidRPr="00FB4191">
        <w:rPr>
          <w:rFonts w:ascii="Arial" w:hAnsi="Arial" w:cs="Arial"/>
          <w:color w:val="000000"/>
          <w:sz w:val="24"/>
          <w:szCs w:val="24"/>
        </w:rPr>
        <w:tab/>
        <w:t>:</w:t>
      </w:r>
      <w:r w:rsidRPr="00FB4191">
        <w:rPr>
          <w:rFonts w:ascii="Arial" w:hAnsi="Arial" w:cs="Arial"/>
          <w:color w:val="000000"/>
          <w:sz w:val="24"/>
          <w:szCs w:val="24"/>
        </w:rPr>
        <w:tab/>
        <w:t>Pengadilan Tinggi Agama Padang</w:t>
      </w:r>
    </w:p>
    <w:p w14:paraId="6BF1BC83" w14:textId="77777777"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Alamat</w:t>
      </w:r>
      <w:r w:rsidRPr="00FB4191">
        <w:rPr>
          <w:rFonts w:ascii="Arial" w:hAnsi="Arial" w:cs="Arial"/>
          <w:color w:val="000000"/>
          <w:sz w:val="24"/>
          <w:szCs w:val="24"/>
        </w:rPr>
        <w:tab/>
        <w:t>:</w:t>
      </w:r>
      <w:r w:rsidRPr="00FB4191">
        <w:rPr>
          <w:rFonts w:ascii="Arial" w:hAnsi="Arial" w:cs="Arial"/>
          <w:color w:val="000000"/>
          <w:sz w:val="24"/>
          <w:szCs w:val="24"/>
        </w:rPr>
        <w:tab/>
        <w:t>Jalan By Pass KM 24 Batipuh Panjang Kec. Koto Tangah</w:t>
      </w:r>
    </w:p>
    <w:p w14:paraId="75099BCE" w14:textId="6E765026"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ab/>
      </w:r>
      <w:r w:rsidRPr="00FB4191">
        <w:rPr>
          <w:rFonts w:ascii="Arial" w:hAnsi="Arial" w:cs="Arial"/>
          <w:color w:val="000000"/>
          <w:sz w:val="24"/>
          <w:szCs w:val="24"/>
        </w:rPr>
        <w:tab/>
        <w:t>Kota Padang</w:t>
      </w:r>
      <w:ins w:id="61" w:author="Rifka Hidayat" w:date="2023-03-09T15:16:00Z">
        <w:r w:rsidR="00FB4191" w:rsidRPr="00FB4191">
          <w:rPr>
            <w:rFonts w:ascii="Arial" w:hAnsi="Arial" w:cs="Arial"/>
            <w:color w:val="000000"/>
            <w:sz w:val="24"/>
            <w:szCs w:val="24"/>
          </w:rPr>
          <w:t>, Provinsi Sumatera Barat.</w:t>
        </w:r>
      </w:ins>
      <w:del w:id="62" w:author="Rifka Hidayat" w:date="2023-03-09T15:16:00Z">
        <w:r w:rsidRPr="00FB4191" w:rsidDel="00FB4191">
          <w:rPr>
            <w:rFonts w:ascii="Arial" w:hAnsi="Arial" w:cs="Arial"/>
            <w:color w:val="000000"/>
            <w:sz w:val="24"/>
            <w:szCs w:val="24"/>
          </w:rPr>
          <w:delText>.</w:delText>
        </w:r>
      </w:del>
    </w:p>
    <w:p w14:paraId="0CAB26A0" w14:textId="610EBC7F" w:rsidR="0082767F" w:rsidRPr="00FB4191" w:rsidRDefault="0082767F">
      <w:pPr>
        <w:tabs>
          <w:tab w:val="left" w:pos="1701"/>
          <w:tab w:val="left" w:pos="1843"/>
        </w:tabs>
        <w:ind w:left="1843" w:right="72" w:hanging="1411"/>
        <w:jc w:val="both"/>
        <w:rPr>
          <w:rFonts w:ascii="Arial" w:hAnsi="Arial" w:cs="Arial"/>
          <w:color w:val="000000"/>
          <w:sz w:val="24"/>
          <w:szCs w:val="24"/>
        </w:rPr>
      </w:pPr>
      <w:r w:rsidRPr="00FB4191">
        <w:rPr>
          <w:rFonts w:ascii="Arial" w:hAnsi="Arial" w:cs="Arial"/>
          <w:color w:val="000000"/>
          <w:sz w:val="24"/>
          <w:szCs w:val="24"/>
        </w:rPr>
        <w:t>Telp/</w:t>
      </w:r>
      <w:del w:id="63" w:author="Rifka Hidayat" w:date="2023-03-09T12:11:00Z">
        <w:r w:rsidRPr="00FB4191" w:rsidDel="0046617E">
          <w:rPr>
            <w:rFonts w:ascii="Arial" w:hAnsi="Arial" w:cs="Arial"/>
            <w:color w:val="000000"/>
            <w:sz w:val="24"/>
            <w:szCs w:val="24"/>
          </w:rPr>
          <w:delText>Fax</w:delText>
        </w:r>
      </w:del>
      <w:ins w:id="64" w:author="Rifka Hidayat" w:date="2023-03-09T12:11:00Z">
        <w:r w:rsidR="0046617E" w:rsidRPr="00FB4191">
          <w:rPr>
            <w:rFonts w:ascii="Arial" w:hAnsi="Arial" w:cs="Arial"/>
            <w:color w:val="000000"/>
            <w:sz w:val="24"/>
            <w:szCs w:val="24"/>
          </w:rPr>
          <w:t>Faks</w:t>
        </w:r>
      </w:ins>
      <w:r w:rsidRPr="00FB4191">
        <w:rPr>
          <w:rFonts w:ascii="Arial" w:hAnsi="Arial" w:cs="Arial"/>
          <w:color w:val="000000"/>
          <w:sz w:val="24"/>
          <w:szCs w:val="24"/>
        </w:rPr>
        <w:tab/>
        <w:t>:</w:t>
      </w:r>
      <w:r w:rsidRPr="00FB4191">
        <w:rPr>
          <w:rFonts w:ascii="Arial" w:hAnsi="Arial" w:cs="Arial"/>
          <w:color w:val="000000"/>
          <w:sz w:val="24"/>
          <w:szCs w:val="24"/>
        </w:rPr>
        <w:tab/>
        <w:t>(0751)</w:t>
      </w:r>
      <w:ins w:id="65" w:author="Rifka Hidayat" w:date="2023-03-09T12:12:00Z">
        <w:r w:rsidR="00B87E95" w:rsidRPr="00FB4191">
          <w:rPr>
            <w:rFonts w:ascii="Arial" w:hAnsi="Arial" w:cs="Arial"/>
            <w:color w:val="000000"/>
            <w:sz w:val="24"/>
            <w:szCs w:val="24"/>
          </w:rPr>
          <w:t xml:space="preserve"> </w:t>
        </w:r>
      </w:ins>
      <w:del w:id="66" w:author="Rifka Hidayat" w:date="2023-03-09T12:12:00Z">
        <w:r w:rsidRPr="00FB4191" w:rsidDel="00B87E95">
          <w:rPr>
            <w:rFonts w:ascii="Arial" w:hAnsi="Arial" w:cs="Arial"/>
            <w:color w:val="000000"/>
            <w:sz w:val="24"/>
            <w:szCs w:val="24"/>
          </w:rPr>
          <w:delText>-</w:delText>
        </w:r>
      </w:del>
      <w:r w:rsidRPr="00FB4191">
        <w:rPr>
          <w:rFonts w:ascii="Arial" w:hAnsi="Arial" w:cs="Arial"/>
          <w:color w:val="000000"/>
          <w:sz w:val="24"/>
          <w:szCs w:val="24"/>
        </w:rPr>
        <w:t>7054806</w:t>
      </w:r>
    </w:p>
    <w:p w14:paraId="1CF5741C" w14:textId="7536D5C9" w:rsidR="0082767F" w:rsidRPr="00FB4191" w:rsidRDefault="0082767F">
      <w:pPr>
        <w:tabs>
          <w:tab w:val="left" w:pos="1701"/>
          <w:tab w:val="left" w:pos="1843"/>
        </w:tabs>
        <w:ind w:left="1843" w:right="72" w:hanging="1411"/>
        <w:jc w:val="both"/>
        <w:rPr>
          <w:rFonts w:ascii="Arial" w:hAnsi="Arial" w:cs="Arial"/>
          <w:color w:val="000000"/>
          <w:sz w:val="24"/>
          <w:szCs w:val="24"/>
        </w:rPr>
      </w:pPr>
      <w:del w:id="67" w:author="Rifka Hidayat" w:date="2023-03-09T12:11:00Z">
        <w:r w:rsidRPr="00FB4191" w:rsidDel="0046617E">
          <w:rPr>
            <w:rFonts w:ascii="Arial" w:hAnsi="Arial" w:cs="Arial"/>
            <w:color w:val="000000"/>
            <w:sz w:val="24"/>
            <w:szCs w:val="24"/>
          </w:rPr>
          <w:delText>Email</w:delText>
        </w:r>
      </w:del>
      <w:ins w:id="68" w:author="Rifka Hidayat" w:date="2023-03-09T12:11:00Z">
        <w:r w:rsidR="0046617E" w:rsidRPr="00FB4191">
          <w:rPr>
            <w:rFonts w:ascii="Arial" w:hAnsi="Arial" w:cs="Arial"/>
            <w:color w:val="000000"/>
            <w:sz w:val="24"/>
            <w:szCs w:val="24"/>
          </w:rPr>
          <w:t>Surel</w:t>
        </w:r>
      </w:ins>
      <w:r w:rsidRPr="00FB4191">
        <w:rPr>
          <w:rFonts w:ascii="Arial" w:hAnsi="Arial" w:cs="Arial"/>
          <w:color w:val="000000"/>
          <w:sz w:val="24"/>
          <w:szCs w:val="24"/>
        </w:rPr>
        <w:tab/>
        <w:t>:</w:t>
      </w:r>
      <w:r w:rsidRPr="00FB4191">
        <w:rPr>
          <w:rFonts w:ascii="Arial" w:hAnsi="Arial" w:cs="Arial"/>
          <w:color w:val="000000"/>
          <w:sz w:val="24"/>
          <w:szCs w:val="24"/>
        </w:rPr>
        <w:tab/>
        <w:t>admin@pta-padang.go.id</w:t>
      </w:r>
    </w:p>
    <w:p w14:paraId="064FAAF6" w14:textId="395E58FD" w:rsidR="0082767F" w:rsidRPr="00FB4191" w:rsidRDefault="0082767F">
      <w:pPr>
        <w:ind w:left="432" w:right="72"/>
        <w:jc w:val="both"/>
        <w:rPr>
          <w:rFonts w:ascii="Arial" w:hAnsi="Arial" w:cs="Arial"/>
          <w:color w:val="000000"/>
          <w:sz w:val="12"/>
          <w:szCs w:val="12"/>
        </w:rPr>
      </w:pPr>
    </w:p>
    <w:p w14:paraId="7FA8A47F" w14:textId="6972DD12" w:rsidR="00B87E95" w:rsidRPr="00FB4191" w:rsidRDefault="000B1DB8">
      <w:pPr>
        <w:numPr>
          <w:ilvl w:val="0"/>
          <w:numId w:val="10"/>
        </w:numPr>
        <w:ind w:left="420" w:right="72" w:hanging="420"/>
        <w:jc w:val="both"/>
        <w:rPr>
          <w:rFonts w:ascii="Arial" w:hAnsi="Arial" w:cs="Arial"/>
          <w:color w:val="000000"/>
          <w:sz w:val="24"/>
          <w:szCs w:val="24"/>
        </w:rPr>
      </w:pPr>
      <w:r w:rsidRPr="00FB4191">
        <w:rPr>
          <w:rFonts w:ascii="Arial" w:hAnsi="Arial" w:cs="Arial"/>
          <w:color w:val="000000"/>
          <w:sz w:val="24"/>
          <w:szCs w:val="24"/>
        </w:rPr>
        <w:t>Jika terjadi keterlambatan penerimaan pemberitahuan secara tertulis, maka keterlambatan tersebut tidak dianggap sebagai suatu keterlambatan dan tetap berlaku sejak tanggal dikeluarkannya surat tersebut</w:t>
      </w:r>
      <w:r w:rsidR="00B87E95" w:rsidRPr="00FB4191">
        <w:rPr>
          <w:rFonts w:ascii="Arial" w:hAnsi="Arial" w:cs="Arial"/>
          <w:color w:val="000000"/>
          <w:sz w:val="24"/>
          <w:szCs w:val="24"/>
        </w:rPr>
        <w:t>.</w:t>
      </w:r>
    </w:p>
    <w:p w14:paraId="7697ED81" w14:textId="77777777" w:rsidR="00B87E95" w:rsidRPr="00FB4191" w:rsidRDefault="00B87E95">
      <w:pPr>
        <w:ind w:left="420" w:right="72"/>
        <w:jc w:val="both"/>
        <w:rPr>
          <w:rFonts w:ascii="Arial" w:hAnsi="Arial" w:cs="Arial"/>
          <w:color w:val="000000"/>
          <w:sz w:val="24"/>
          <w:szCs w:val="24"/>
        </w:rPr>
      </w:pPr>
    </w:p>
    <w:p w14:paraId="69399918" w14:textId="1F0BCA2E" w:rsidR="000B1DB8" w:rsidRDefault="007D408D">
      <w:pPr>
        <w:jc w:val="center"/>
        <w:rPr>
          <w:ins w:id="69" w:author="Rifka Hidayat" w:date="2023-03-09T15:22: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10 </w:t>
      </w:r>
      <w:r w:rsidR="000B1DB8" w:rsidRPr="00FB4191">
        <w:rPr>
          <w:rFonts w:ascii="Arial" w:hAnsi="Arial" w:cs="Arial"/>
          <w:color w:val="000000"/>
          <w:sz w:val="24"/>
          <w:szCs w:val="24"/>
        </w:rPr>
        <w:br/>
      </w:r>
      <w:r w:rsidRPr="00FB4191">
        <w:rPr>
          <w:rFonts w:ascii="Arial" w:hAnsi="Arial" w:cs="Arial"/>
          <w:color w:val="000000"/>
          <w:sz w:val="24"/>
          <w:szCs w:val="24"/>
        </w:rPr>
        <w:t>Penyelesaian Perselisihan</w:t>
      </w:r>
    </w:p>
    <w:p w14:paraId="074FE260" w14:textId="77777777" w:rsidR="007D408D" w:rsidRPr="00FB4191" w:rsidRDefault="007D408D">
      <w:pPr>
        <w:jc w:val="center"/>
        <w:rPr>
          <w:rFonts w:ascii="Arial" w:hAnsi="Arial" w:cs="Arial"/>
          <w:color w:val="000000"/>
          <w:sz w:val="24"/>
          <w:szCs w:val="24"/>
        </w:rPr>
      </w:pPr>
    </w:p>
    <w:p w14:paraId="61B32E85" w14:textId="1A207787" w:rsidR="009436EA" w:rsidRDefault="000B1DB8" w:rsidP="009436EA">
      <w:pPr>
        <w:numPr>
          <w:ilvl w:val="0"/>
          <w:numId w:val="11"/>
        </w:numPr>
        <w:ind w:left="420" w:right="74" w:hanging="420"/>
        <w:jc w:val="both"/>
        <w:rPr>
          <w:ins w:id="70" w:author="Rifka Hidayat" w:date="2023-03-09T15:35:00Z"/>
          <w:rFonts w:ascii="Arial" w:hAnsi="Arial" w:cs="Arial"/>
          <w:color w:val="000000"/>
          <w:sz w:val="24"/>
          <w:szCs w:val="24"/>
        </w:rPr>
      </w:pPr>
      <w:r w:rsidRPr="00FB4191">
        <w:rPr>
          <w:rFonts w:ascii="Arial" w:hAnsi="Arial" w:cs="Arial"/>
          <w:color w:val="000000"/>
          <w:sz w:val="24"/>
          <w:szCs w:val="24"/>
        </w:rPr>
        <w:t>Apabila terjadi perbedaan penafsiran terhadap isi dan pelaksanaan Nota Kesepakatan ini, PARA PIHAK sepakat untuk menyelesaikan perbedaaan tersebut secara musyawarah untuk mufakat;</w:t>
      </w:r>
    </w:p>
    <w:p w14:paraId="6A962E03" w14:textId="77777777" w:rsidR="009436EA" w:rsidRDefault="009436EA">
      <w:pPr>
        <w:spacing w:after="160" w:line="259" w:lineRule="auto"/>
        <w:rPr>
          <w:ins w:id="71" w:author="Rifka Hidayat" w:date="2023-03-09T15:35:00Z"/>
          <w:rFonts w:ascii="Arial" w:hAnsi="Arial" w:cs="Arial"/>
          <w:color w:val="000000"/>
          <w:sz w:val="24"/>
          <w:szCs w:val="24"/>
        </w:rPr>
      </w:pPr>
      <w:ins w:id="72" w:author="Rifka Hidayat" w:date="2023-03-09T15:35:00Z">
        <w:r>
          <w:rPr>
            <w:rFonts w:ascii="Arial" w:hAnsi="Arial" w:cs="Arial"/>
            <w:color w:val="000000"/>
            <w:sz w:val="24"/>
            <w:szCs w:val="24"/>
          </w:rPr>
          <w:br w:type="page"/>
        </w:r>
      </w:ins>
    </w:p>
    <w:p w14:paraId="743B184F" w14:textId="1E701D3B" w:rsidR="000B1DB8" w:rsidRPr="00FB4191" w:rsidDel="009436EA" w:rsidRDefault="000B1DB8">
      <w:pPr>
        <w:tabs>
          <w:tab w:val="decimal" w:pos="504"/>
        </w:tabs>
        <w:ind w:left="420" w:right="74"/>
        <w:jc w:val="both"/>
        <w:rPr>
          <w:del w:id="73" w:author="Rifka Hidayat" w:date="2023-03-09T15:36:00Z"/>
          <w:rFonts w:ascii="Arial" w:hAnsi="Arial" w:cs="Arial"/>
          <w:color w:val="000000"/>
          <w:sz w:val="24"/>
          <w:szCs w:val="24"/>
        </w:rPr>
        <w:pPrChange w:id="74" w:author="Rifka Hidayat" w:date="2023-03-09T15:36:00Z">
          <w:pPr>
            <w:numPr>
              <w:numId w:val="11"/>
            </w:numPr>
            <w:tabs>
              <w:tab w:val="decimal" w:pos="504"/>
            </w:tabs>
            <w:ind w:left="420" w:right="74" w:hanging="420"/>
            <w:jc w:val="both"/>
          </w:pPr>
        </w:pPrChange>
      </w:pPr>
    </w:p>
    <w:p w14:paraId="320C9E60" w14:textId="77777777" w:rsidR="000B1DB8" w:rsidRPr="00FB4191" w:rsidRDefault="000B1DB8">
      <w:pPr>
        <w:numPr>
          <w:ilvl w:val="0"/>
          <w:numId w:val="11"/>
        </w:numPr>
        <w:ind w:left="420" w:right="74" w:hanging="420"/>
        <w:jc w:val="both"/>
        <w:rPr>
          <w:rFonts w:ascii="Arial" w:hAnsi="Arial" w:cs="Arial"/>
          <w:color w:val="000000"/>
          <w:sz w:val="24"/>
          <w:szCs w:val="24"/>
        </w:rPr>
      </w:pPr>
      <w:r w:rsidRPr="00FB4191">
        <w:rPr>
          <w:rFonts w:ascii="Arial" w:hAnsi="Arial" w:cs="Arial"/>
          <w:color w:val="000000"/>
          <w:sz w:val="24"/>
          <w:szCs w:val="24"/>
        </w:rPr>
        <w:t>Apabila jumlah musyawarah untuk mufakat sebagaimana dimaksud pada ayat (1) tidak tercapai, maka PARA PIHAK sepakat untuk memilih domisili hukum yang tetap dan seumumnya di Kantor Panitera Pengadilan Negeri Padang, apabila terjadi perselisihan sebagai akibat dari pelaksanaan nota kesepakatan ini akan diselesaikan dengan cara musyawarah untuk mufakat.</w:t>
      </w:r>
    </w:p>
    <w:p w14:paraId="228574FA" w14:textId="2A4127A4" w:rsidR="00AE101E" w:rsidRPr="00FB4191" w:rsidRDefault="000B1DB8">
      <w:pPr>
        <w:numPr>
          <w:ilvl w:val="0"/>
          <w:numId w:val="11"/>
        </w:numPr>
        <w:ind w:left="420" w:right="72" w:hanging="420"/>
        <w:jc w:val="both"/>
        <w:rPr>
          <w:rFonts w:ascii="Arial" w:hAnsi="Arial" w:cs="Arial"/>
          <w:color w:val="000000"/>
          <w:sz w:val="24"/>
          <w:szCs w:val="24"/>
        </w:rPr>
      </w:pPr>
      <w:r w:rsidRPr="00FB4191">
        <w:rPr>
          <w:rFonts w:ascii="Arial" w:hAnsi="Arial" w:cs="Arial"/>
          <w:color w:val="000000"/>
          <w:sz w:val="24"/>
          <w:szCs w:val="24"/>
        </w:rPr>
        <w:t>Apabila terjadi perselisihan dalam pelaksanaan Nota Kesepakatan ini, maka masing-masing pihak harus tetap menyelesaikan tugas dan tanggung jawab yang timbul sebelum terjadi perselisihan tersebut.</w:t>
      </w:r>
    </w:p>
    <w:p w14:paraId="209A7B0C" w14:textId="77777777" w:rsidR="00B87E95" w:rsidRPr="00FB4191" w:rsidRDefault="00B87E95">
      <w:pPr>
        <w:ind w:left="420" w:right="72"/>
        <w:jc w:val="both"/>
        <w:rPr>
          <w:rFonts w:ascii="Arial" w:hAnsi="Arial" w:cs="Arial"/>
          <w:color w:val="000000"/>
          <w:sz w:val="24"/>
          <w:szCs w:val="24"/>
        </w:rPr>
      </w:pPr>
    </w:p>
    <w:p w14:paraId="7CE4FF43" w14:textId="05895B5B" w:rsidR="000B1DB8" w:rsidRDefault="007D408D">
      <w:pPr>
        <w:jc w:val="center"/>
        <w:rPr>
          <w:ins w:id="75" w:author="Rifka Hidayat" w:date="2023-03-09T15:22: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11 </w:t>
      </w:r>
      <w:r w:rsidR="000B1DB8" w:rsidRPr="00FB4191">
        <w:rPr>
          <w:rFonts w:ascii="Arial" w:hAnsi="Arial" w:cs="Arial"/>
          <w:color w:val="000000"/>
          <w:sz w:val="24"/>
          <w:szCs w:val="24"/>
        </w:rPr>
        <w:br/>
      </w:r>
      <w:r w:rsidRPr="00FB4191">
        <w:rPr>
          <w:rFonts w:ascii="Arial" w:hAnsi="Arial" w:cs="Arial"/>
          <w:color w:val="000000"/>
          <w:sz w:val="24"/>
          <w:szCs w:val="24"/>
        </w:rPr>
        <w:t>Berakhirnya Kesepakatan</w:t>
      </w:r>
    </w:p>
    <w:p w14:paraId="24458AB1" w14:textId="77777777" w:rsidR="007D408D" w:rsidRPr="00FB4191" w:rsidRDefault="007D408D">
      <w:pPr>
        <w:jc w:val="center"/>
        <w:rPr>
          <w:rFonts w:ascii="Arial" w:hAnsi="Arial" w:cs="Arial"/>
          <w:color w:val="000000"/>
          <w:sz w:val="24"/>
          <w:szCs w:val="24"/>
        </w:rPr>
      </w:pPr>
    </w:p>
    <w:p w14:paraId="7821A991" w14:textId="77777777" w:rsidR="000B1DB8" w:rsidRPr="00FB4191" w:rsidRDefault="000B1DB8">
      <w:pPr>
        <w:numPr>
          <w:ilvl w:val="0"/>
          <w:numId w:val="12"/>
        </w:numPr>
        <w:ind w:left="420" w:right="74" w:hanging="420"/>
        <w:jc w:val="both"/>
        <w:rPr>
          <w:rFonts w:ascii="Arial" w:hAnsi="Arial" w:cs="Arial"/>
          <w:color w:val="000000"/>
          <w:sz w:val="24"/>
          <w:szCs w:val="24"/>
        </w:rPr>
      </w:pPr>
      <w:r w:rsidRPr="00FB4191">
        <w:rPr>
          <w:rFonts w:ascii="Arial" w:hAnsi="Arial" w:cs="Arial"/>
          <w:color w:val="000000"/>
          <w:sz w:val="24"/>
          <w:szCs w:val="24"/>
        </w:rPr>
        <w:t>Nota Kesepakatan ini dapat berakhir disebabkan oleh:</w:t>
      </w:r>
    </w:p>
    <w:p w14:paraId="3E73262C" w14:textId="77777777" w:rsidR="000B1DB8" w:rsidRPr="00FB4191" w:rsidRDefault="000B1DB8">
      <w:pPr>
        <w:numPr>
          <w:ilvl w:val="0"/>
          <w:numId w:val="6"/>
        </w:numPr>
        <w:tabs>
          <w:tab w:val="clear" w:pos="288"/>
        </w:tabs>
        <w:ind w:left="826" w:hanging="378"/>
        <w:jc w:val="both"/>
        <w:rPr>
          <w:rFonts w:ascii="Arial" w:hAnsi="Arial" w:cs="Arial"/>
          <w:color w:val="000000"/>
          <w:sz w:val="24"/>
          <w:szCs w:val="24"/>
        </w:rPr>
        <w:pPrChange w:id="76" w:author="Rifka Hidayat" w:date="2023-03-09T15:35:00Z">
          <w:pPr>
            <w:numPr>
              <w:numId w:val="6"/>
            </w:numPr>
            <w:tabs>
              <w:tab w:val="decimal" w:pos="288"/>
            </w:tabs>
            <w:ind w:left="826" w:hanging="378"/>
            <w:jc w:val="both"/>
          </w:pPr>
        </w:pPrChange>
      </w:pPr>
      <w:r w:rsidRPr="00FB4191">
        <w:rPr>
          <w:rFonts w:ascii="Arial" w:hAnsi="Arial" w:cs="Arial"/>
          <w:color w:val="000000"/>
          <w:sz w:val="24"/>
          <w:szCs w:val="24"/>
        </w:rPr>
        <w:t>Berakhirnya jangka waktu;</w:t>
      </w:r>
    </w:p>
    <w:p w14:paraId="628C419F" w14:textId="77777777" w:rsidR="000B1DB8" w:rsidRPr="00FB4191" w:rsidRDefault="000B1DB8">
      <w:pPr>
        <w:numPr>
          <w:ilvl w:val="0"/>
          <w:numId w:val="6"/>
        </w:numPr>
        <w:tabs>
          <w:tab w:val="clear" w:pos="288"/>
        </w:tabs>
        <w:ind w:left="826" w:hanging="378"/>
        <w:jc w:val="both"/>
        <w:rPr>
          <w:rFonts w:ascii="Arial" w:hAnsi="Arial" w:cs="Arial"/>
          <w:color w:val="000000"/>
          <w:sz w:val="24"/>
          <w:szCs w:val="24"/>
        </w:rPr>
        <w:pPrChange w:id="77" w:author="Rifka Hidayat" w:date="2023-03-09T15:35:00Z">
          <w:pPr>
            <w:numPr>
              <w:numId w:val="6"/>
            </w:numPr>
            <w:tabs>
              <w:tab w:val="decimal" w:pos="288"/>
            </w:tabs>
            <w:ind w:left="826" w:hanging="378"/>
            <w:jc w:val="both"/>
          </w:pPr>
        </w:pPrChange>
      </w:pPr>
      <w:r w:rsidRPr="00FB4191">
        <w:rPr>
          <w:rFonts w:ascii="Arial" w:hAnsi="Arial" w:cs="Arial"/>
          <w:color w:val="000000"/>
          <w:sz w:val="24"/>
          <w:szCs w:val="24"/>
        </w:rPr>
        <w:t>Diputus oleh salah satu pihak;</w:t>
      </w:r>
    </w:p>
    <w:p w14:paraId="39BE5039" w14:textId="616F453D" w:rsidR="000B1DB8" w:rsidRPr="00FB4191" w:rsidRDefault="000B1DB8">
      <w:pPr>
        <w:numPr>
          <w:ilvl w:val="0"/>
          <w:numId w:val="6"/>
        </w:numPr>
        <w:tabs>
          <w:tab w:val="clear" w:pos="288"/>
        </w:tabs>
        <w:ind w:left="826" w:hanging="378"/>
        <w:jc w:val="both"/>
        <w:rPr>
          <w:rFonts w:ascii="Arial" w:hAnsi="Arial" w:cs="Arial"/>
          <w:color w:val="000000"/>
          <w:sz w:val="24"/>
          <w:szCs w:val="24"/>
        </w:rPr>
        <w:pPrChange w:id="78" w:author="Rifka Hidayat" w:date="2023-03-09T15:35:00Z">
          <w:pPr>
            <w:numPr>
              <w:numId w:val="6"/>
            </w:numPr>
            <w:tabs>
              <w:tab w:val="decimal" w:pos="288"/>
            </w:tabs>
            <w:ind w:left="826" w:hanging="378"/>
            <w:jc w:val="both"/>
          </w:pPr>
        </w:pPrChange>
      </w:pPr>
      <w:r w:rsidRPr="00FB4191">
        <w:rPr>
          <w:rFonts w:ascii="Arial" w:hAnsi="Arial" w:cs="Arial"/>
          <w:color w:val="000000"/>
          <w:sz w:val="24"/>
          <w:szCs w:val="24"/>
        </w:rPr>
        <w:t>Terjadinya keadaan memaksa/</w:t>
      </w:r>
      <w:r w:rsidRPr="00FB4191">
        <w:rPr>
          <w:rFonts w:ascii="Arial" w:hAnsi="Arial" w:cs="Arial"/>
          <w:i/>
          <w:color w:val="000000"/>
          <w:sz w:val="24"/>
          <w:szCs w:val="24"/>
        </w:rPr>
        <w:t>force majeure; dan</w:t>
      </w:r>
    </w:p>
    <w:p w14:paraId="55185DEB" w14:textId="72939E25" w:rsidR="000B1DB8" w:rsidRPr="00FB4191" w:rsidRDefault="000B1DB8">
      <w:pPr>
        <w:numPr>
          <w:ilvl w:val="0"/>
          <w:numId w:val="6"/>
        </w:numPr>
        <w:tabs>
          <w:tab w:val="clear" w:pos="288"/>
        </w:tabs>
        <w:ind w:left="826" w:right="72" w:hanging="378"/>
        <w:jc w:val="both"/>
        <w:rPr>
          <w:rFonts w:ascii="Arial" w:hAnsi="Arial" w:cs="Arial"/>
          <w:color w:val="000000"/>
          <w:sz w:val="24"/>
          <w:szCs w:val="24"/>
        </w:rPr>
        <w:pPrChange w:id="79" w:author="Rifka Hidayat" w:date="2023-03-09T15:35:00Z">
          <w:pPr>
            <w:numPr>
              <w:numId w:val="6"/>
            </w:numPr>
            <w:tabs>
              <w:tab w:val="decimal" w:pos="288"/>
            </w:tabs>
            <w:ind w:left="826" w:right="72" w:hanging="378"/>
            <w:jc w:val="both"/>
          </w:pPr>
        </w:pPrChange>
      </w:pPr>
      <w:r w:rsidRPr="00FB4191">
        <w:rPr>
          <w:rFonts w:ascii="Arial" w:hAnsi="Arial" w:cs="Arial"/>
          <w:color w:val="000000"/>
          <w:sz w:val="24"/>
          <w:szCs w:val="24"/>
        </w:rPr>
        <w:t xml:space="preserve">Adanya ketentuan perundang-undangan dan/atau kebijaksanaan </w:t>
      </w:r>
      <w:r w:rsidR="00B87E95" w:rsidRPr="00FB4191">
        <w:rPr>
          <w:rFonts w:ascii="Arial" w:hAnsi="Arial" w:cs="Arial"/>
          <w:color w:val="000000"/>
          <w:sz w:val="24"/>
          <w:szCs w:val="24"/>
        </w:rPr>
        <w:t xml:space="preserve">pemerintah </w:t>
      </w:r>
      <w:del w:id="80" w:author="Rifka Hidayat" w:date="2023-03-09T12:14:00Z">
        <w:r w:rsidRPr="00FB4191" w:rsidDel="00B87E95">
          <w:rPr>
            <w:rFonts w:ascii="Arial" w:hAnsi="Arial" w:cs="Arial"/>
            <w:color w:val="000000"/>
            <w:sz w:val="24"/>
            <w:szCs w:val="24"/>
          </w:rPr>
          <w:delText xml:space="preserve">Daerah </w:delText>
        </w:r>
      </w:del>
      <w:r w:rsidRPr="00FB4191">
        <w:rPr>
          <w:rFonts w:ascii="Arial" w:hAnsi="Arial" w:cs="Arial"/>
          <w:color w:val="000000"/>
          <w:sz w:val="24"/>
          <w:szCs w:val="24"/>
        </w:rPr>
        <w:t>yang tidak memungkinkan berlangsungnya Nota Kesepakatan.</w:t>
      </w:r>
    </w:p>
    <w:p w14:paraId="4D767FD1" w14:textId="77777777" w:rsidR="000B1DB8" w:rsidRPr="00FB4191" w:rsidRDefault="000B1DB8">
      <w:pPr>
        <w:numPr>
          <w:ilvl w:val="0"/>
          <w:numId w:val="12"/>
        </w:numPr>
        <w:ind w:left="420" w:right="74" w:hanging="420"/>
        <w:jc w:val="both"/>
        <w:rPr>
          <w:rFonts w:ascii="Arial" w:hAnsi="Arial" w:cs="Arial"/>
          <w:color w:val="000000"/>
          <w:sz w:val="24"/>
          <w:szCs w:val="24"/>
        </w:rPr>
      </w:pPr>
      <w:r w:rsidRPr="00FB4191">
        <w:rPr>
          <w:rFonts w:ascii="Arial" w:hAnsi="Arial" w:cs="Arial"/>
          <w:color w:val="000000"/>
          <w:sz w:val="24"/>
          <w:szCs w:val="24"/>
        </w:rPr>
        <w:t>Pengakhiran Nota Kesepakatan sebagaimana dimaksud pada ayat (1) huruf b dilakukan dengan ketentuan sebagai berikut :</w:t>
      </w:r>
    </w:p>
    <w:p w14:paraId="56124519" w14:textId="77777777" w:rsidR="000B1DB8" w:rsidRPr="00FB4191" w:rsidRDefault="000B1DB8">
      <w:pPr>
        <w:numPr>
          <w:ilvl w:val="0"/>
          <w:numId w:val="7"/>
        </w:numPr>
        <w:tabs>
          <w:tab w:val="clear" w:pos="432"/>
        </w:tabs>
        <w:ind w:left="840" w:right="72" w:hanging="420"/>
        <w:jc w:val="both"/>
        <w:rPr>
          <w:rFonts w:ascii="Arial" w:hAnsi="Arial" w:cs="Arial"/>
          <w:color w:val="000000"/>
          <w:sz w:val="24"/>
          <w:szCs w:val="24"/>
        </w:rPr>
        <w:pPrChange w:id="81" w:author="Rifka Hidayat" w:date="2023-03-09T15:35:00Z">
          <w:pPr>
            <w:numPr>
              <w:numId w:val="7"/>
            </w:numPr>
            <w:tabs>
              <w:tab w:val="decimal" w:pos="432"/>
            </w:tabs>
            <w:ind w:left="840" w:right="72" w:hanging="420"/>
            <w:jc w:val="both"/>
          </w:pPr>
        </w:pPrChange>
      </w:pPr>
      <w:r w:rsidRPr="00FB4191">
        <w:rPr>
          <w:rFonts w:ascii="Arial" w:hAnsi="Arial" w:cs="Arial"/>
          <w:color w:val="000000"/>
          <w:sz w:val="24"/>
          <w:szCs w:val="24"/>
        </w:rPr>
        <w:t>Dalam hal salah satu PIHAK berkehendak untuk mengakhiri Nota Kesepakatan ini, maka PIHAK yang menghendaki pengakhiran tersebut wajib memberitahukan maksudnya kepada PIHAK lainnya paling lambat 60 (enam puluh) hari kalender sebellum tanggal pengakhiran yang dikehendaki;</w:t>
      </w:r>
    </w:p>
    <w:p w14:paraId="15F1B790" w14:textId="77777777" w:rsidR="000B1DB8" w:rsidRPr="00FB4191" w:rsidRDefault="000B1DB8">
      <w:pPr>
        <w:numPr>
          <w:ilvl w:val="0"/>
          <w:numId w:val="7"/>
        </w:numPr>
        <w:tabs>
          <w:tab w:val="clear" w:pos="432"/>
        </w:tabs>
        <w:ind w:left="840" w:right="72" w:hanging="420"/>
        <w:jc w:val="both"/>
        <w:rPr>
          <w:rFonts w:ascii="Arial" w:hAnsi="Arial" w:cs="Arial"/>
          <w:color w:val="000000"/>
          <w:sz w:val="24"/>
          <w:szCs w:val="24"/>
        </w:rPr>
        <w:pPrChange w:id="82" w:author="Rifka Hidayat" w:date="2023-03-09T15:35:00Z">
          <w:pPr>
            <w:numPr>
              <w:numId w:val="7"/>
            </w:numPr>
            <w:tabs>
              <w:tab w:val="decimal" w:pos="432"/>
            </w:tabs>
            <w:ind w:left="840" w:right="72" w:hanging="420"/>
            <w:jc w:val="both"/>
          </w:pPr>
        </w:pPrChange>
      </w:pPr>
      <w:r w:rsidRPr="00FB4191">
        <w:rPr>
          <w:rFonts w:ascii="Arial" w:hAnsi="Arial" w:cs="Arial"/>
          <w:color w:val="000000"/>
          <w:sz w:val="24"/>
          <w:szCs w:val="24"/>
        </w:rPr>
        <w:t>Pemutusan secara sepihak oleh PIHAK PERTAMA dalam hal PIHAK KEDUA tidak dapat memenuhi ketentuan dalam Nota Kesepakatan ini;</w:t>
      </w:r>
    </w:p>
    <w:p w14:paraId="2A5CC03C" w14:textId="60173D9C" w:rsidR="00B87E95" w:rsidRPr="00FB4191" w:rsidRDefault="000B1DB8">
      <w:pPr>
        <w:numPr>
          <w:ilvl w:val="0"/>
          <w:numId w:val="7"/>
        </w:numPr>
        <w:tabs>
          <w:tab w:val="clear" w:pos="432"/>
        </w:tabs>
        <w:ind w:left="840" w:right="72" w:hanging="420"/>
        <w:jc w:val="both"/>
        <w:rPr>
          <w:rFonts w:ascii="Arial" w:hAnsi="Arial" w:cs="Arial"/>
          <w:color w:val="000000"/>
          <w:sz w:val="24"/>
          <w:szCs w:val="24"/>
        </w:rPr>
        <w:pPrChange w:id="83" w:author="Rifka Hidayat" w:date="2023-03-09T15:35:00Z">
          <w:pPr>
            <w:numPr>
              <w:numId w:val="7"/>
            </w:numPr>
            <w:tabs>
              <w:tab w:val="decimal" w:pos="432"/>
            </w:tabs>
            <w:ind w:left="840" w:right="72" w:hanging="420"/>
            <w:jc w:val="both"/>
          </w:pPr>
        </w:pPrChange>
      </w:pPr>
      <w:r w:rsidRPr="00FB4191">
        <w:rPr>
          <w:rFonts w:ascii="Arial" w:hAnsi="Arial" w:cs="Arial"/>
          <w:color w:val="000000"/>
          <w:sz w:val="24"/>
          <w:szCs w:val="24"/>
        </w:rPr>
        <w:t>Pemutusan secara sepiha koleh PIHAK KEDUA dalam hal PIHAK PERTAMA tidak dapat memenuhi ketentuan dalam Nota Kesepakatan ini</w:t>
      </w:r>
    </w:p>
    <w:p w14:paraId="2CBCCFE4" w14:textId="77777777" w:rsidR="00B87E95" w:rsidRPr="00FB4191" w:rsidRDefault="00B87E95">
      <w:pPr>
        <w:ind w:right="72"/>
        <w:jc w:val="both"/>
        <w:rPr>
          <w:rFonts w:ascii="Arial" w:hAnsi="Arial" w:cs="Arial"/>
          <w:color w:val="000000"/>
          <w:sz w:val="24"/>
          <w:szCs w:val="24"/>
        </w:rPr>
      </w:pPr>
    </w:p>
    <w:p w14:paraId="44297B45" w14:textId="33320D5F" w:rsidR="000B1DB8" w:rsidRDefault="007D408D">
      <w:pPr>
        <w:ind w:right="72"/>
        <w:jc w:val="center"/>
        <w:rPr>
          <w:ins w:id="84" w:author="Rifka Hidayat" w:date="2023-03-09T15:22:00Z"/>
          <w:rFonts w:ascii="Arial" w:hAnsi="Arial" w:cs="Arial"/>
          <w:i/>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12 </w:t>
      </w:r>
      <w:r w:rsidR="000B1DB8" w:rsidRPr="00FB4191">
        <w:rPr>
          <w:rFonts w:ascii="Arial" w:hAnsi="Arial" w:cs="Arial"/>
          <w:color w:val="000000"/>
          <w:sz w:val="24"/>
          <w:szCs w:val="24"/>
        </w:rPr>
        <w:br/>
      </w:r>
      <w:r w:rsidRPr="00FB4191">
        <w:rPr>
          <w:rFonts w:ascii="Arial" w:hAnsi="Arial" w:cs="Arial"/>
          <w:color w:val="000000"/>
          <w:sz w:val="24"/>
          <w:szCs w:val="24"/>
        </w:rPr>
        <w:t xml:space="preserve">Keadaan Memaksa </w:t>
      </w:r>
      <w:r w:rsidR="000B1DB8" w:rsidRPr="00FB4191">
        <w:rPr>
          <w:rFonts w:ascii="Arial" w:hAnsi="Arial" w:cs="Arial"/>
          <w:i/>
          <w:color w:val="000000"/>
          <w:sz w:val="24"/>
          <w:szCs w:val="24"/>
        </w:rPr>
        <w:t>(</w:t>
      </w:r>
      <w:r w:rsidRPr="00FB4191">
        <w:rPr>
          <w:rFonts w:ascii="Arial" w:hAnsi="Arial" w:cs="Arial"/>
          <w:i/>
          <w:color w:val="000000"/>
          <w:sz w:val="24"/>
          <w:szCs w:val="24"/>
        </w:rPr>
        <w:t>Force Majeure</w:t>
      </w:r>
      <w:r w:rsidR="000B1DB8" w:rsidRPr="00FB4191">
        <w:rPr>
          <w:rFonts w:ascii="Arial" w:hAnsi="Arial" w:cs="Arial"/>
          <w:i/>
          <w:color w:val="000000"/>
          <w:sz w:val="24"/>
          <w:szCs w:val="24"/>
        </w:rPr>
        <w:t>)</w:t>
      </w:r>
    </w:p>
    <w:p w14:paraId="2237BF9E" w14:textId="77777777" w:rsidR="007D408D" w:rsidRPr="00FB4191" w:rsidRDefault="007D408D">
      <w:pPr>
        <w:ind w:right="72"/>
        <w:jc w:val="center"/>
        <w:rPr>
          <w:rFonts w:ascii="Arial" w:hAnsi="Arial" w:cs="Arial"/>
          <w:color w:val="000000"/>
          <w:sz w:val="24"/>
          <w:szCs w:val="24"/>
        </w:rPr>
      </w:pPr>
    </w:p>
    <w:p w14:paraId="573279DF" w14:textId="77777777" w:rsidR="009436EA" w:rsidRDefault="000B1DB8" w:rsidP="009436EA">
      <w:pPr>
        <w:numPr>
          <w:ilvl w:val="0"/>
          <w:numId w:val="13"/>
        </w:numPr>
        <w:spacing w:after="160" w:line="259" w:lineRule="auto"/>
        <w:ind w:left="420" w:right="74" w:hanging="420"/>
        <w:jc w:val="both"/>
        <w:rPr>
          <w:ins w:id="85" w:author="Rifka Hidayat" w:date="2023-03-09T15:37:00Z"/>
          <w:rFonts w:ascii="Arial" w:hAnsi="Arial" w:cs="Arial"/>
          <w:color w:val="000000"/>
          <w:sz w:val="24"/>
          <w:szCs w:val="24"/>
        </w:rPr>
        <w:sectPr w:rsidR="009436EA" w:rsidSect="001C2350">
          <w:footerReference w:type="default" r:id="rId10"/>
          <w:pgSz w:w="11906" w:h="16838"/>
          <w:pgMar w:top="1134" w:right="1134" w:bottom="1134" w:left="1701" w:header="709" w:footer="709" w:gutter="0"/>
          <w:cols w:space="708"/>
          <w:docGrid w:linePitch="360"/>
        </w:sectPr>
      </w:pPr>
      <w:r w:rsidRPr="009436EA">
        <w:rPr>
          <w:rFonts w:ascii="Arial" w:hAnsi="Arial" w:cs="Arial"/>
          <w:color w:val="000000"/>
          <w:sz w:val="24"/>
          <w:szCs w:val="24"/>
        </w:rPr>
        <w:t xml:space="preserve">Dalam hal salah satu PIHAK tidak dapat memenuhi kewajiban sebagaimana disepakati dalam Nota Kesepakatan ini disebabkan oleh tindakan </w:t>
      </w:r>
      <w:del w:id="86" w:author="Rifka Hidayat" w:date="2023-03-09T12:14:00Z">
        <w:r w:rsidRPr="009436EA" w:rsidDel="00B87E95">
          <w:rPr>
            <w:rFonts w:ascii="Arial" w:hAnsi="Arial" w:cs="Arial"/>
            <w:color w:val="000000"/>
            <w:sz w:val="24"/>
            <w:szCs w:val="24"/>
          </w:rPr>
          <w:delText xml:space="preserve">daniatau </w:delText>
        </w:r>
      </w:del>
      <w:ins w:id="87" w:author="Rifka Hidayat" w:date="2023-03-09T12:14:00Z">
        <w:r w:rsidR="00B87E95" w:rsidRPr="009436EA">
          <w:rPr>
            <w:rFonts w:ascii="Arial" w:hAnsi="Arial" w:cs="Arial"/>
            <w:color w:val="000000"/>
            <w:sz w:val="24"/>
            <w:szCs w:val="24"/>
          </w:rPr>
          <w:t xml:space="preserve">dan/atau </w:t>
        </w:r>
      </w:ins>
      <w:r w:rsidRPr="009436EA">
        <w:rPr>
          <w:rFonts w:ascii="Arial" w:hAnsi="Arial" w:cs="Arial"/>
          <w:color w:val="000000"/>
          <w:sz w:val="24"/>
          <w:szCs w:val="24"/>
        </w:rPr>
        <w:t xml:space="preserve">oleh kejadian diluar kekuasaan PARA PIHAK tersebut, seperti bencana alam, gempa bumi, dan kebakaran serta peristiwa lainnya seperti terjadinya keadaan/peristiwa kerusakan atau gangguan sistem dan komunikasi, serangan virus/software, epidemi, pemberontakan, perang, huru-hara, kerusuhan sipil, peledakan, perubahan ketentuan peraturan perundang-undangan, dan perubahan kebijakan ekonomi moneter yang secara langsung berkaitan dengan pelaksanaan Nota Kesepakatan ini yang tidak disebabkan oleh kelalaian atau kesalahan PIHAK yang mengalami keadaan memaksa </w:t>
      </w:r>
      <w:r w:rsidRPr="009436EA">
        <w:rPr>
          <w:rFonts w:ascii="Arial" w:hAnsi="Arial" w:cs="Arial"/>
          <w:i/>
          <w:color w:val="000000"/>
          <w:sz w:val="24"/>
          <w:szCs w:val="24"/>
        </w:rPr>
        <w:t xml:space="preserve">(force majeure) </w:t>
      </w:r>
      <w:r w:rsidRPr="009436EA">
        <w:rPr>
          <w:rFonts w:ascii="Arial" w:hAnsi="Arial" w:cs="Arial"/>
          <w:color w:val="000000"/>
          <w:sz w:val="24"/>
          <w:szCs w:val="24"/>
        </w:rPr>
        <w:t>tersebut, maka segala keterlambatan atau kegagalan dalam memenuhi kewajiban oleh PIHAK tersebut tidak dianggap sebagai kesalahan sehingga PIHAK tersebut tidak dapat dikenakan sanksi dan/atau denda.</w:t>
      </w:r>
    </w:p>
    <w:p w14:paraId="760DBF5C" w14:textId="7D320F5E" w:rsidR="000B1DB8" w:rsidRPr="00FB4191" w:rsidDel="009436EA" w:rsidRDefault="000B1DB8">
      <w:pPr>
        <w:tabs>
          <w:tab w:val="decimal" w:pos="504"/>
        </w:tabs>
        <w:ind w:left="420" w:right="74"/>
        <w:jc w:val="both"/>
        <w:rPr>
          <w:del w:id="88" w:author="Rifka Hidayat" w:date="2023-03-09T15:36:00Z"/>
          <w:rFonts w:ascii="Arial" w:hAnsi="Arial" w:cs="Arial"/>
          <w:color w:val="000000"/>
          <w:sz w:val="24"/>
          <w:szCs w:val="24"/>
        </w:rPr>
        <w:pPrChange w:id="89" w:author="Rifka Hidayat" w:date="2023-03-09T15:36:00Z">
          <w:pPr>
            <w:numPr>
              <w:numId w:val="13"/>
            </w:numPr>
            <w:tabs>
              <w:tab w:val="decimal" w:pos="504"/>
            </w:tabs>
            <w:ind w:left="420" w:right="74" w:hanging="420"/>
            <w:jc w:val="both"/>
          </w:pPr>
        </w:pPrChange>
      </w:pPr>
    </w:p>
    <w:p w14:paraId="4FD9F966" w14:textId="77777777" w:rsidR="000B1DB8" w:rsidRPr="00FB4191" w:rsidRDefault="000B1DB8">
      <w:pPr>
        <w:numPr>
          <w:ilvl w:val="0"/>
          <w:numId w:val="13"/>
        </w:numPr>
        <w:ind w:left="420" w:right="74" w:hanging="420"/>
        <w:jc w:val="both"/>
        <w:rPr>
          <w:rFonts w:ascii="Arial" w:hAnsi="Arial" w:cs="Arial"/>
          <w:color w:val="000000"/>
          <w:sz w:val="24"/>
          <w:szCs w:val="24"/>
        </w:rPr>
      </w:pPr>
      <w:r w:rsidRPr="00FB4191">
        <w:rPr>
          <w:rFonts w:ascii="Arial" w:hAnsi="Arial" w:cs="Arial"/>
          <w:color w:val="000000"/>
          <w:sz w:val="24"/>
          <w:szCs w:val="24"/>
        </w:rPr>
        <w:t>Jika terjadi keadaan memaksa (</w:t>
      </w:r>
      <w:r w:rsidRPr="00FB4191">
        <w:rPr>
          <w:rFonts w:ascii="Arial" w:hAnsi="Arial" w:cs="Arial"/>
          <w:i/>
          <w:iCs/>
          <w:color w:val="000000"/>
          <w:sz w:val="24"/>
          <w:szCs w:val="24"/>
        </w:rPr>
        <w:t>force</w:t>
      </w:r>
      <w:r w:rsidRPr="00FB4191">
        <w:rPr>
          <w:rFonts w:ascii="Arial" w:hAnsi="Arial" w:cs="Arial"/>
          <w:color w:val="000000"/>
          <w:sz w:val="24"/>
          <w:szCs w:val="24"/>
        </w:rPr>
        <w:t xml:space="preserve"> </w:t>
      </w:r>
      <w:r w:rsidRPr="00FB4191">
        <w:rPr>
          <w:rFonts w:ascii="Arial" w:hAnsi="Arial" w:cs="Arial"/>
          <w:i/>
          <w:color w:val="000000"/>
          <w:sz w:val="24"/>
          <w:szCs w:val="24"/>
        </w:rPr>
        <w:t xml:space="preserve">majeure) </w:t>
      </w:r>
      <w:r w:rsidRPr="00FB4191">
        <w:rPr>
          <w:rFonts w:ascii="Arial" w:hAnsi="Arial" w:cs="Arial"/>
          <w:color w:val="000000"/>
          <w:sz w:val="24"/>
          <w:szCs w:val="24"/>
        </w:rPr>
        <w:t xml:space="preserve">sebagaimana dimaksud pada ayat (1) PIHAK yang mengalami keadaan memaksa </w:t>
      </w:r>
      <w:r w:rsidRPr="00FB4191">
        <w:rPr>
          <w:rFonts w:ascii="Arial" w:hAnsi="Arial" w:cs="Arial"/>
          <w:i/>
          <w:color w:val="000000"/>
          <w:sz w:val="24"/>
          <w:szCs w:val="24"/>
        </w:rPr>
        <w:t xml:space="preserve">(force majeure) </w:t>
      </w:r>
      <w:r w:rsidRPr="00FB4191">
        <w:rPr>
          <w:rFonts w:ascii="Arial" w:hAnsi="Arial" w:cs="Arial"/>
          <w:color w:val="000000"/>
          <w:sz w:val="24"/>
          <w:szCs w:val="24"/>
        </w:rPr>
        <w:t xml:space="preserve">harus memberitahukan secara tertulis kepada PIHAK lainnya dengan melampirkan bukti dari instansi berwenang mengenai tanggal terjadinya peristiwa dan penyebab keadaan memaksa </w:t>
      </w:r>
      <w:r w:rsidRPr="00FB4191">
        <w:rPr>
          <w:rFonts w:ascii="Arial" w:hAnsi="Arial" w:cs="Arial"/>
          <w:i/>
          <w:color w:val="000000"/>
          <w:sz w:val="24"/>
          <w:szCs w:val="24"/>
        </w:rPr>
        <w:t xml:space="preserve">(force majeure) </w:t>
      </w:r>
      <w:r w:rsidRPr="00FB4191">
        <w:rPr>
          <w:rFonts w:ascii="Arial" w:hAnsi="Arial" w:cs="Arial"/>
          <w:color w:val="000000"/>
          <w:sz w:val="24"/>
          <w:szCs w:val="24"/>
        </w:rPr>
        <w:t xml:space="preserve">dalam jangka waktu paling lambat 7 (tujuh) hari kerja setelah terjadinya keadaan memaksa </w:t>
      </w:r>
      <w:r w:rsidRPr="00FB4191">
        <w:rPr>
          <w:rFonts w:ascii="Arial" w:hAnsi="Arial" w:cs="Arial"/>
          <w:i/>
          <w:color w:val="000000"/>
          <w:sz w:val="24"/>
          <w:szCs w:val="24"/>
        </w:rPr>
        <w:t>(force majeure).</w:t>
      </w:r>
    </w:p>
    <w:p w14:paraId="78418F59" w14:textId="55F9BA41" w:rsidR="000B1DB8" w:rsidRPr="00FB4191" w:rsidRDefault="000B1DB8">
      <w:pPr>
        <w:numPr>
          <w:ilvl w:val="0"/>
          <w:numId w:val="13"/>
        </w:numPr>
        <w:ind w:left="420" w:right="74" w:hanging="420"/>
        <w:jc w:val="both"/>
        <w:rPr>
          <w:rFonts w:ascii="Arial" w:hAnsi="Arial" w:cs="Arial"/>
          <w:color w:val="000000"/>
          <w:sz w:val="24"/>
          <w:szCs w:val="24"/>
        </w:rPr>
      </w:pPr>
      <w:r w:rsidRPr="00FB4191">
        <w:rPr>
          <w:rFonts w:ascii="Arial" w:hAnsi="Arial" w:cs="Arial"/>
          <w:color w:val="000000"/>
          <w:sz w:val="24"/>
          <w:szCs w:val="24"/>
        </w:rPr>
        <w:t xml:space="preserve">Keterlambatan atau kelalaian dalam memberitahukan </w:t>
      </w:r>
      <w:r w:rsidRPr="00FB4191">
        <w:rPr>
          <w:rFonts w:ascii="Arial" w:hAnsi="Arial" w:cs="Arial"/>
          <w:i/>
          <w:color w:val="000000"/>
          <w:sz w:val="24"/>
          <w:szCs w:val="24"/>
        </w:rPr>
        <w:t xml:space="preserve">force majeure </w:t>
      </w:r>
      <w:r w:rsidRPr="00FB4191">
        <w:rPr>
          <w:rFonts w:ascii="Arial" w:hAnsi="Arial" w:cs="Arial"/>
          <w:color w:val="000000"/>
          <w:sz w:val="24"/>
          <w:szCs w:val="24"/>
        </w:rPr>
        <w:t xml:space="preserve">sebagaimana dimaksud ayat (2) pasal ini mengakibatkan tidak dikuinya peristiwa tersebut sebagai </w:t>
      </w:r>
      <w:r w:rsidRPr="00FB4191">
        <w:rPr>
          <w:rFonts w:ascii="Arial" w:hAnsi="Arial" w:cs="Arial"/>
          <w:i/>
          <w:color w:val="000000"/>
          <w:sz w:val="24"/>
          <w:szCs w:val="24"/>
        </w:rPr>
        <w:t>force majeure.</w:t>
      </w:r>
    </w:p>
    <w:p w14:paraId="67A2ADC1" w14:textId="4BEDB98A" w:rsidR="00AE101E" w:rsidRPr="00FB4191" w:rsidDel="003D380D" w:rsidRDefault="000B1DB8">
      <w:pPr>
        <w:numPr>
          <w:ilvl w:val="0"/>
          <w:numId w:val="13"/>
        </w:numPr>
        <w:ind w:left="420" w:right="74" w:hanging="420"/>
        <w:jc w:val="both"/>
        <w:rPr>
          <w:del w:id="90" w:author="Rifka Hidayat" w:date="2023-03-09T12:15:00Z"/>
          <w:rFonts w:ascii="Arial" w:hAnsi="Arial" w:cs="Arial"/>
          <w:color w:val="000000"/>
          <w:sz w:val="24"/>
          <w:szCs w:val="24"/>
        </w:rPr>
      </w:pPr>
      <w:r w:rsidRPr="00FB4191">
        <w:rPr>
          <w:rFonts w:ascii="Arial" w:hAnsi="Arial" w:cs="Arial"/>
          <w:color w:val="000000"/>
          <w:sz w:val="24"/>
          <w:szCs w:val="24"/>
        </w:rPr>
        <w:t xml:space="preserve">Setelah berakhirnya atau dapat diatasinya keadaan memaksa </w:t>
      </w:r>
      <w:r w:rsidRPr="00FB4191">
        <w:rPr>
          <w:rFonts w:ascii="Arial" w:hAnsi="Arial" w:cs="Arial"/>
          <w:i/>
          <w:color w:val="000000"/>
          <w:sz w:val="24"/>
          <w:szCs w:val="24"/>
        </w:rPr>
        <w:t xml:space="preserve">(force majeure) </w:t>
      </w:r>
      <w:r w:rsidRPr="00FB4191">
        <w:rPr>
          <w:rFonts w:ascii="Arial" w:hAnsi="Arial" w:cs="Arial"/>
          <w:color w:val="000000"/>
          <w:sz w:val="24"/>
          <w:szCs w:val="24"/>
        </w:rPr>
        <w:t xml:space="preserve">sebagaimana dimaksud pada ayat (2), PIHAK yang mengalami kegagalan dan keteriambatan dalam melaksanakan kewajibannya akibat keadaan memaksa </w:t>
      </w:r>
      <w:r w:rsidRPr="00FB4191">
        <w:rPr>
          <w:rFonts w:ascii="Arial" w:hAnsi="Arial" w:cs="Arial"/>
          <w:i/>
          <w:color w:val="000000"/>
          <w:sz w:val="24"/>
          <w:szCs w:val="24"/>
        </w:rPr>
        <w:t xml:space="preserve">(force majeure) </w:t>
      </w:r>
      <w:r w:rsidRPr="00FB4191">
        <w:rPr>
          <w:rFonts w:ascii="Arial" w:hAnsi="Arial" w:cs="Arial"/>
          <w:color w:val="000000"/>
          <w:sz w:val="24"/>
          <w:szCs w:val="24"/>
        </w:rPr>
        <w:t>wajib dengan itikad baik segera melaksanakan kewajiban yang</w:t>
      </w:r>
      <w:ins w:id="91" w:author="Rifka Hidayat" w:date="2023-03-09T15:16:00Z">
        <w:r w:rsidR="00FB4191" w:rsidRPr="00FB4191">
          <w:rPr>
            <w:rFonts w:ascii="Arial" w:hAnsi="Arial" w:cs="Arial"/>
            <w:color w:val="000000"/>
            <w:sz w:val="24"/>
            <w:szCs w:val="24"/>
          </w:rPr>
          <w:t xml:space="preserve"> </w:t>
        </w:r>
      </w:ins>
      <w:r w:rsidRPr="00FB4191">
        <w:rPr>
          <w:rFonts w:ascii="Arial" w:hAnsi="Arial" w:cs="Arial"/>
          <w:color w:val="000000"/>
          <w:sz w:val="24"/>
          <w:szCs w:val="24"/>
        </w:rPr>
        <w:t>tertunda berdasarkan Nota Kesepakatan ini</w:t>
      </w:r>
      <w:ins w:id="92" w:author="Rifka Hidayat" w:date="2023-03-09T12:23:00Z">
        <w:r w:rsidR="003D380D" w:rsidRPr="00FB4191">
          <w:rPr>
            <w:rFonts w:ascii="Arial" w:hAnsi="Arial" w:cs="Arial"/>
            <w:color w:val="000000"/>
            <w:sz w:val="24"/>
            <w:szCs w:val="24"/>
          </w:rPr>
          <w:t>.</w:t>
        </w:r>
      </w:ins>
      <w:del w:id="93" w:author="Rifka Hidayat" w:date="2023-03-09T12:23:00Z">
        <w:r w:rsidRPr="00FB4191" w:rsidDel="003D380D">
          <w:rPr>
            <w:rFonts w:ascii="Arial" w:hAnsi="Arial" w:cs="Arial"/>
            <w:color w:val="000000"/>
            <w:sz w:val="24"/>
            <w:szCs w:val="24"/>
          </w:rPr>
          <w:delText>.</w:delText>
        </w:r>
      </w:del>
    </w:p>
    <w:p w14:paraId="3BF71B4F" w14:textId="77777777" w:rsidR="003D380D" w:rsidRPr="00FB4191" w:rsidRDefault="003D380D">
      <w:pPr>
        <w:numPr>
          <w:ilvl w:val="0"/>
          <w:numId w:val="13"/>
        </w:numPr>
        <w:ind w:left="420" w:right="74" w:hanging="420"/>
        <w:jc w:val="both"/>
        <w:rPr>
          <w:ins w:id="94" w:author="Rifka Hidayat" w:date="2023-03-09T12:23:00Z"/>
          <w:rFonts w:ascii="Arial" w:hAnsi="Arial" w:cs="Arial"/>
          <w:color w:val="000000"/>
          <w:sz w:val="24"/>
          <w:szCs w:val="24"/>
        </w:rPr>
      </w:pPr>
    </w:p>
    <w:p w14:paraId="43E7FCEE" w14:textId="77777777" w:rsidR="003D380D" w:rsidRPr="00FB4191" w:rsidRDefault="003D380D">
      <w:pPr>
        <w:tabs>
          <w:tab w:val="decimal" w:pos="504"/>
        </w:tabs>
        <w:ind w:left="420" w:right="74"/>
        <w:jc w:val="both"/>
        <w:rPr>
          <w:ins w:id="95" w:author="Rifka Hidayat" w:date="2023-03-09T12:23:00Z"/>
          <w:rFonts w:ascii="Arial" w:hAnsi="Arial" w:cs="Arial"/>
          <w:color w:val="000000"/>
          <w:sz w:val="24"/>
          <w:szCs w:val="24"/>
        </w:rPr>
      </w:pPr>
    </w:p>
    <w:p w14:paraId="27B64CF6" w14:textId="69FD502F" w:rsidR="000B1DB8" w:rsidRDefault="007D408D">
      <w:pPr>
        <w:tabs>
          <w:tab w:val="decimal" w:pos="504"/>
        </w:tabs>
        <w:ind w:left="420" w:right="74"/>
        <w:jc w:val="center"/>
        <w:rPr>
          <w:ins w:id="96" w:author="Rifka Hidayat" w:date="2023-03-09T15:44:00Z"/>
          <w:rFonts w:ascii="Arial" w:hAnsi="Arial" w:cs="Arial"/>
          <w:color w:val="000000"/>
          <w:sz w:val="24"/>
          <w:szCs w:val="24"/>
        </w:rPr>
      </w:pPr>
      <w:r w:rsidRPr="00FB4191">
        <w:rPr>
          <w:rFonts w:ascii="Arial" w:hAnsi="Arial" w:cs="Arial"/>
          <w:color w:val="000000"/>
          <w:sz w:val="24"/>
          <w:szCs w:val="24"/>
        </w:rPr>
        <w:t xml:space="preserve">Pasal </w:t>
      </w:r>
      <w:r w:rsidR="000B1DB8" w:rsidRPr="00FB4191">
        <w:rPr>
          <w:rFonts w:ascii="Arial" w:hAnsi="Arial" w:cs="Arial"/>
          <w:color w:val="000000"/>
          <w:sz w:val="24"/>
          <w:szCs w:val="24"/>
        </w:rPr>
        <w:t xml:space="preserve">13 </w:t>
      </w:r>
      <w:r w:rsidR="000B1DB8" w:rsidRPr="00FB4191">
        <w:rPr>
          <w:rFonts w:ascii="Arial" w:hAnsi="Arial" w:cs="Arial"/>
          <w:color w:val="000000"/>
          <w:sz w:val="24"/>
          <w:szCs w:val="24"/>
        </w:rPr>
        <w:br/>
      </w:r>
      <w:proofErr w:type="spellStart"/>
      <w:r w:rsidRPr="00FB4191">
        <w:rPr>
          <w:rFonts w:ascii="Arial" w:hAnsi="Arial" w:cs="Arial"/>
          <w:color w:val="000000"/>
          <w:sz w:val="24"/>
          <w:szCs w:val="24"/>
        </w:rPr>
        <w:t>Lain-Lain</w:t>
      </w:r>
      <w:proofErr w:type="spellEnd"/>
    </w:p>
    <w:p w14:paraId="35FA05D9" w14:textId="77777777" w:rsidR="00567024" w:rsidRPr="00FB4191" w:rsidRDefault="00567024">
      <w:pPr>
        <w:tabs>
          <w:tab w:val="decimal" w:pos="504"/>
        </w:tabs>
        <w:ind w:left="420" w:right="74"/>
        <w:jc w:val="center"/>
        <w:rPr>
          <w:rFonts w:ascii="Arial" w:hAnsi="Arial" w:cs="Arial"/>
          <w:color w:val="000000"/>
          <w:sz w:val="24"/>
          <w:szCs w:val="24"/>
        </w:rPr>
        <w:pPrChange w:id="97" w:author="Rifka Hidayat" w:date="2023-03-09T15:35:00Z">
          <w:pPr>
            <w:jc w:val="center"/>
          </w:pPr>
        </w:pPrChange>
      </w:pPr>
    </w:p>
    <w:p w14:paraId="17B3457F" w14:textId="2C2865FA" w:rsidR="000B1DB8" w:rsidRPr="00FB4191" w:rsidRDefault="000B1DB8">
      <w:pPr>
        <w:numPr>
          <w:ilvl w:val="0"/>
          <w:numId w:val="14"/>
        </w:numPr>
        <w:ind w:left="420" w:right="74" w:hanging="420"/>
        <w:jc w:val="both"/>
        <w:rPr>
          <w:rFonts w:ascii="Arial" w:hAnsi="Arial" w:cs="Arial"/>
          <w:color w:val="000000"/>
          <w:sz w:val="24"/>
          <w:szCs w:val="24"/>
        </w:rPr>
      </w:pPr>
      <w:r w:rsidRPr="00FB4191">
        <w:rPr>
          <w:rFonts w:ascii="Arial" w:hAnsi="Arial" w:cs="Arial"/>
          <w:color w:val="000000"/>
          <w:sz w:val="24"/>
          <w:szCs w:val="24"/>
        </w:rPr>
        <w:t>Segala sesuatu yang belum atau tidak cukup diatur dalam Nota Kesepakatan ini akan dituangkan dalam suatu kesepakatan tambahan (</w:t>
      </w:r>
      <w:r w:rsidRPr="00FB4191">
        <w:rPr>
          <w:rFonts w:ascii="Arial" w:hAnsi="Arial" w:cs="Arial"/>
          <w:i/>
          <w:iCs/>
          <w:color w:val="000000"/>
          <w:sz w:val="24"/>
          <w:szCs w:val="24"/>
          <w:rPrChange w:id="98" w:author="Rifka Hidayat" w:date="2023-03-09T15:17:00Z">
            <w:rPr>
              <w:rFonts w:ascii="Arial" w:hAnsi="Arial" w:cs="Arial"/>
              <w:color w:val="000000"/>
              <w:sz w:val="24"/>
              <w:szCs w:val="24"/>
            </w:rPr>
          </w:rPrChange>
        </w:rPr>
        <w:t>addendum</w:t>
      </w:r>
      <w:r w:rsidRPr="00FB4191">
        <w:rPr>
          <w:rFonts w:ascii="Arial" w:hAnsi="Arial" w:cs="Arial"/>
          <w:color w:val="000000"/>
          <w:sz w:val="24"/>
          <w:szCs w:val="24"/>
        </w:rPr>
        <w:t>) tersendiri yang merupakan satu kesatuan yang tidak terpisahkan dengan Nota Kesepakatan ini dan mempunyai kekuatan hukum yang sama;</w:t>
      </w:r>
    </w:p>
    <w:p w14:paraId="66DF8699" w14:textId="795A24E6" w:rsidR="00B87E95" w:rsidRPr="00FB4191" w:rsidDel="009436EA" w:rsidRDefault="000B1DB8">
      <w:pPr>
        <w:numPr>
          <w:ilvl w:val="0"/>
          <w:numId w:val="14"/>
        </w:numPr>
        <w:ind w:left="420" w:right="74" w:hanging="420"/>
        <w:jc w:val="both"/>
        <w:rPr>
          <w:del w:id="99" w:author="Rifka Hidayat" w:date="2023-03-09T15:36:00Z"/>
          <w:rFonts w:ascii="Arial" w:hAnsi="Arial" w:cs="Arial"/>
          <w:color w:val="000000"/>
          <w:sz w:val="24"/>
          <w:szCs w:val="24"/>
        </w:rPr>
        <w:sectPr w:rsidR="00B87E95" w:rsidRPr="00FB4191" w:rsidDel="009436EA" w:rsidSect="001C2350">
          <w:pgSz w:w="11906" w:h="16838"/>
          <w:pgMar w:top="1134" w:right="1134" w:bottom="1134" w:left="1701" w:header="709" w:footer="709" w:gutter="0"/>
          <w:cols w:space="708"/>
          <w:docGrid w:linePitch="360"/>
        </w:sectPr>
      </w:pPr>
      <w:r w:rsidRPr="009436EA">
        <w:rPr>
          <w:rFonts w:ascii="Arial" w:hAnsi="Arial" w:cs="Arial"/>
          <w:color w:val="000000"/>
          <w:sz w:val="24"/>
          <w:szCs w:val="24"/>
        </w:rPr>
        <w:t xml:space="preserve">Nota Kesepakatan ini tetap berlaku </w:t>
      </w:r>
      <w:del w:id="100" w:author="Rifka Hidayat" w:date="2023-03-09T12:23:00Z">
        <w:r w:rsidRPr="009436EA" w:rsidDel="003D380D">
          <w:rPr>
            <w:rFonts w:ascii="Arial" w:hAnsi="Arial" w:cs="Arial"/>
            <w:color w:val="000000"/>
            <w:sz w:val="24"/>
            <w:szCs w:val="24"/>
          </w:rPr>
          <w:delText xml:space="preserve">waiaupun </w:delText>
        </w:r>
      </w:del>
      <w:ins w:id="101" w:author="Rifka Hidayat" w:date="2023-03-09T12:23:00Z">
        <w:r w:rsidR="003D380D" w:rsidRPr="009436EA">
          <w:rPr>
            <w:rFonts w:ascii="Arial" w:hAnsi="Arial" w:cs="Arial"/>
            <w:color w:val="000000"/>
            <w:sz w:val="24"/>
            <w:szCs w:val="24"/>
          </w:rPr>
          <w:t xml:space="preserve">walaupun </w:t>
        </w:r>
      </w:ins>
      <w:r w:rsidRPr="009436EA">
        <w:rPr>
          <w:rFonts w:ascii="Arial" w:hAnsi="Arial" w:cs="Arial"/>
          <w:color w:val="000000"/>
          <w:sz w:val="24"/>
          <w:szCs w:val="24"/>
        </w:rPr>
        <w:t>terjadi perubahan kepemimpinan/jabatan dan bentuk badan hukum pada salah satu pihak.</w:t>
      </w:r>
    </w:p>
    <w:p w14:paraId="34F6DF79" w14:textId="77777777" w:rsidR="009436EA" w:rsidRDefault="009436EA">
      <w:pPr>
        <w:numPr>
          <w:ilvl w:val="0"/>
          <w:numId w:val="14"/>
        </w:numPr>
        <w:ind w:left="420" w:right="74" w:hanging="420"/>
        <w:jc w:val="both"/>
        <w:rPr>
          <w:ins w:id="102" w:author="Rifka Hidayat" w:date="2023-03-09T15:36:00Z"/>
          <w:rFonts w:ascii="Arial" w:hAnsi="Arial" w:cs="Arial"/>
          <w:color w:val="000000"/>
          <w:sz w:val="24"/>
          <w:szCs w:val="24"/>
        </w:rPr>
        <w:pPrChange w:id="103" w:author="Rifka Hidayat" w:date="2023-03-09T15:37:00Z">
          <w:pPr>
            <w:numPr>
              <w:numId w:val="14"/>
            </w:numPr>
            <w:tabs>
              <w:tab w:val="decimal" w:pos="504"/>
            </w:tabs>
            <w:ind w:left="420" w:right="74" w:hanging="420"/>
            <w:jc w:val="center"/>
          </w:pPr>
        </w:pPrChange>
      </w:pPr>
    </w:p>
    <w:p w14:paraId="455AE9FC" w14:textId="77777777" w:rsidR="009436EA" w:rsidRDefault="009436EA" w:rsidP="009436EA">
      <w:pPr>
        <w:tabs>
          <w:tab w:val="decimal" w:pos="504"/>
        </w:tabs>
        <w:ind w:right="74"/>
        <w:rPr>
          <w:ins w:id="104" w:author="Rifka Hidayat" w:date="2023-03-09T15:36:00Z"/>
          <w:rFonts w:ascii="Arial" w:hAnsi="Arial" w:cs="Arial"/>
          <w:color w:val="000000"/>
          <w:sz w:val="24"/>
          <w:szCs w:val="24"/>
        </w:rPr>
      </w:pPr>
    </w:p>
    <w:p w14:paraId="1F445080" w14:textId="2680AD4F" w:rsidR="000B1DB8" w:rsidRDefault="009436EA">
      <w:pPr>
        <w:tabs>
          <w:tab w:val="decimal" w:pos="504"/>
        </w:tabs>
        <w:ind w:right="74"/>
        <w:jc w:val="center"/>
        <w:rPr>
          <w:ins w:id="105" w:author="Rifka Hidayat" w:date="2023-03-09T15:44:00Z"/>
          <w:rFonts w:ascii="Arial" w:hAnsi="Arial" w:cs="Arial"/>
          <w:color w:val="000000"/>
          <w:sz w:val="24"/>
          <w:szCs w:val="24"/>
        </w:rPr>
      </w:pPr>
      <w:r w:rsidRPr="009436EA">
        <w:rPr>
          <w:rFonts w:ascii="Arial" w:hAnsi="Arial" w:cs="Arial"/>
          <w:color w:val="000000"/>
          <w:sz w:val="24"/>
          <w:szCs w:val="24"/>
        </w:rPr>
        <w:t xml:space="preserve">Pasal </w:t>
      </w:r>
      <w:r w:rsidR="000B1DB8" w:rsidRPr="009436EA">
        <w:rPr>
          <w:rFonts w:ascii="Arial" w:hAnsi="Arial" w:cs="Arial"/>
          <w:color w:val="000000"/>
          <w:sz w:val="24"/>
          <w:szCs w:val="24"/>
        </w:rPr>
        <w:t xml:space="preserve">14 </w:t>
      </w:r>
      <w:r w:rsidR="000B1DB8" w:rsidRPr="009436EA">
        <w:rPr>
          <w:rFonts w:ascii="Arial" w:hAnsi="Arial" w:cs="Arial"/>
          <w:color w:val="000000"/>
          <w:sz w:val="24"/>
          <w:szCs w:val="24"/>
        </w:rPr>
        <w:br/>
      </w:r>
      <w:r w:rsidRPr="009436EA">
        <w:rPr>
          <w:rFonts w:ascii="Arial" w:hAnsi="Arial" w:cs="Arial"/>
          <w:color w:val="000000"/>
          <w:sz w:val="24"/>
          <w:szCs w:val="24"/>
        </w:rPr>
        <w:t>Penutup</w:t>
      </w:r>
    </w:p>
    <w:p w14:paraId="318582F2" w14:textId="77777777" w:rsidR="00567024" w:rsidRPr="009436EA" w:rsidRDefault="00567024">
      <w:pPr>
        <w:tabs>
          <w:tab w:val="decimal" w:pos="504"/>
        </w:tabs>
        <w:ind w:right="74"/>
        <w:jc w:val="center"/>
        <w:rPr>
          <w:rFonts w:ascii="Arial" w:hAnsi="Arial" w:cs="Arial"/>
          <w:color w:val="000000"/>
          <w:sz w:val="24"/>
          <w:szCs w:val="24"/>
        </w:rPr>
        <w:pPrChange w:id="106" w:author="Rifka Hidayat" w:date="2023-03-09T15:36:00Z">
          <w:pPr>
            <w:jc w:val="center"/>
          </w:pPr>
        </w:pPrChange>
      </w:pPr>
    </w:p>
    <w:p w14:paraId="3A876B99" w14:textId="6DB31AF9" w:rsidR="000B1DB8" w:rsidRPr="00FB4191" w:rsidRDefault="000B1DB8">
      <w:pPr>
        <w:ind w:left="216" w:right="216"/>
        <w:jc w:val="both"/>
        <w:rPr>
          <w:rFonts w:ascii="Arial" w:hAnsi="Arial" w:cs="Arial"/>
          <w:color w:val="000000"/>
          <w:sz w:val="24"/>
          <w:szCs w:val="24"/>
        </w:rPr>
      </w:pPr>
      <w:r w:rsidRPr="00FB4191">
        <w:rPr>
          <w:rFonts w:ascii="Arial" w:hAnsi="Arial" w:cs="Arial"/>
          <w:color w:val="000000"/>
          <w:sz w:val="24"/>
          <w:szCs w:val="24"/>
        </w:rPr>
        <w:t xml:space="preserve">Demikian Nota Kesepakatan Sinergi perencanaan dan peiaksanaan pembangunan ini dibuat dan ditandatangani di </w:t>
      </w:r>
      <w:del w:id="107" w:author="Rifka Hidayat" w:date="2023-03-09T12:21:00Z">
        <w:r w:rsidRPr="00FB4191" w:rsidDel="00355AA3">
          <w:rPr>
            <w:rFonts w:ascii="Arial" w:hAnsi="Arial" w:cs="Arial"/>
            <w:color w:val="000000"/>
            <w:sz w:val="24"/>
            <w:szCs w:val="24"/>
          </w:rPr>
          <w:delText xml:space="preserve">Padang </w:delText>
        </w:r>
      </w:del>
      <w:ins w:id="108" w:author="Rifka Hidayat" w:date="2023-03-09T12:21:00Z">
        <w:r w:rsidR="00355AA3" w:rsidRPr="00FB4191">
          <w:rPr>
            <w:rFonts w:ascii="Arial" w:hAnsi="Arial" w:cs="Arial"/>
            <w:color w:val="000000"/>
            <w:sz w:val="24"/>
            <w:szCs w:val="24"/>
          </w:rPr>
          <w:t xml:space="preserve">Bukittinggi </w:t>
        </w:r>
      </w:ins>
      <w:r w:rsidRPr="00FB4191">
        <w:rPr>
          <w:rFonts w:ascii="Arial" w:hAnsi="Arial" w:cs="Arial"/>
          <w:color w:val="000000"/>
          <w:sz w:val="24"/>
          <w:szCs w:val="24"/>
        </w:rPr>
        <w:t>pada hari dan tanggal tersebut di atas dalam rangkap 2 (dua) bermaterai cukup, masing-</w:t>
      </w:r>
      <w:del w:id="109" w:author="Rifka Hidayat" w:date="2023-03-09T15:24:00Z">
        <w:r w:rsidRPr="00FB4191" w:rsidDel="004319EC">
          <w:rPr>
            <w:rFonts w:ascii="Arial" w:hAnsi="Arial" w:cs="Arial"/>
            <w:color w:val="000000"/>
            <w:sz w:val="24"/>
            <w:szCs w:val="24"/>
          </w:rPr>
          <w:delText xml:space="preserve"> </w:delText>
        </w:r>
      </w:del>
      <w:r w:rsidRPr="00FB4191">
        <w:rPr>
          <w:rFonts w:ascii="Arial" w:hAnsi="Arial" w:cs="Arial"/>
          <w:color w:val="000000"/>
          <w:sz w:val="24"/>
          <w:szCs w:val="24"/>
        </w:rPr>
        <w:t>masing mempunyai kekuatan hukum yang sama.</w:t>
      </w:r>
    </w:p>
    <w:p w14:paraId="675723FE" w14:textId="77777777" w:rsidR="00AE101E" w:rsidRPr="00FB4191" w:rsidRDefault="00AE101E">
      <w:pPr>
        <w:ind w:right="216"/>
        <w:jc w:val="both"/>
        <w:rPr>
          <w:rFonts w:ascii="Arial" w:hAnsi="Arial" w:cs="Arial"/>
          <w:color w:val="000000"/>
          <w:sz w:val="24"/>
          <w:szCs w:val="24"/>
        </w:rPr>
      </w:pPr>
    </w:p>
    <w:p w14:paraId="22EF0BCB" w14:textId="77777777" w:rsidR="00AE101E" w:rsidRPr="00FB4191" w:rsidRDefault="00AE101E">
      <w:pPr>
        <w:ind w:right="216"/>
        <w:jc w:val="both"/>
        <w:rPr>
          <w:rFonts w:ascii="Arial" w:hAnsi="Arial" w:cs="Arial"/>
          <w:color w:val="000000"/>
          <w:sz w:val="24"/>
          <w:szCs w:val="24"/>
        </w:rPr>
      </w:pPr>
    </w:p>
    <w:p w14:paraId="7F647426" w14:textId="77777777" w:rsidR="00AE101E" w:rsidRPr="00FB4191" w:rsidRDefault="00AE101E">
      <w:pPr>
        <w:ind w:right="216"/>
        <w:jc w:val="both"/>
        <w:rPr>
          <w:rFonts w:ascii="Arial" w:hAnsi="Arial" w:cs="Arial"/>
          <w:color w:val="000000"/>
          <w:sz w:val="24"/>
          <w:szCs w:val="24"/>
        </w:rPr>
      </w:pPr>
    </w:p>
    <w:p w14:paraId="074C1A1D" w14:textId="4CF87C12" w:rsidR="00AE101E" w:rsidRPr="00FB4191" w:rsidRDefault="00AE101E">
      <w:pPr>
        <w:tabs>
          <w:tab w:val="center" w:pos="2127"/>
          <w:tab w:val="center" w:pos="6804"/>
        </w:tabs>
        <w:ind w:right="216"/>
        <w:jc w:val="both"/>
        <w:rPr>
          <w:rFonts w:ascii="Arial" w:hAnsi="Arial" w:cs="Arial"/>
          <w:color w:val="000000"/>
          <w:sz w:val="24"/>
          <w:szCs w:val="24"/>
        </w:rPr>
      </w:pPr>
      <w:r w:rsidRPr="00FB4191">
        <w:rPr>
          <w:rFonts w:ascii="Arial" w:hAnsi="Arial" w:cs="Arial"/>
          <w:color w:val="000000"/>
          <w:sz w:val="24"/>
          <w:szCs w:val="24"/>
        </w:rPr>
        <w:tab/>
        <w:t>PIHAK PERTAMA</w:t>
      </w:r>
      <w:r w:rsidRPr="00FB4191">
        <w:rPr>
          <w:rFonts w:ascii="Arial" w:hAnsi="Arial" w:cs="Arial"/>
          <w:color w:val="000000"/>
          <w:sz w:val="24"/>
          <w:szCs w:val="24"/>
        </w:rPr>
        <w:tab/>
        <w:t>PIHAK KEDUA</w:t>
      </w:r>
    </w:p>
    <w:p w14:paraId="0D928296" w14:textId="055293F5" w:rsidR="00AE101E" w:rsidRPr="00FB4191" w:rsidRDefault="00AE101E">
      <w:pPr>
        <w:tabs>
          <w:tab w:val="center" w:pos="2127"/>
          <w:tab w:val="center" w:pos="6804"/>
        </w:tabs>
        <w:ind w:right="216"/>
        <w:jc w:val="both"/>
        <w:rPr>
          <w:rFonts w:ascii="Arial" w:hAnsi="Arial" w:cs="Arial"/>
          <w:color w:val="000000"/>
          <w:sz w:val="24"/>
          <w:szCs w:val="24"/>
        </w:rPr>
      </w:pPr>
      <w:r w:rsidRPr="00FB4191">
        <w:rPr>
          <w:rFonts w:ascii="Arial" w:hAnsi="Arial" w:cs="Arial"/>
          <w:color w:val="000000"/>
          <w:sz w:val="24"/>
          <w:szCs w:val="24"/>
        </w:rPr>
        <w:tab/>
        <w:t xml:space="preserve">UIN SJECH M. DJAMIL DJAMBEK </w:t>
      </w:r>
      <w:r w:rsidRPr="00FB4191">
        <w:rPr>
          <w:rFonts w:ascii="Arial" w:hAnsi="Arial" w:cs="Arial"/>
          <w:color w:val="000000"/>
          <w:sz w:val="24"/>
          <w:szCs w:val="24"/>
        </w:rPr>
        <w:tab/>
        <w:t>PENGADILAN TINGGI AGAMA PADANG</w:t>
      </w:r>
    </w:p>
    <w:p w14:paraId="48A862DF" w14:textId="77777777" w:rsidR="00AE101E" w:rsidRPr="00FB4191" w:rsidRDefault="00AE101E">
      <w:pPr>
        <w:tabs>
          <w:tab w:val="center" w:pos="2127"/>
          <w:tab w:val="center" w:pos="6804"/>
        </w:tabs>
        <w:ind w:right="216"/>
        <w:jc w:val="both"/>
        <w:rPr>
          <w:rFonts w:ascii="Arial" w:hAnsi="Arial" w:cs="Arial"/>
          <w:color w:val="000000"/>
          <w:sz w:val="24"/>
          <w:szCs w:val="24"/>
        </w:rPr>
      </w:pPr>
    </w:p>
    <w:p w14:paraId="7EE5EF8E" w14:textId="77777777" w:rsidR="00AE101E" w:rsidRPr="00FB4191" w:rsidRDefault="00AE101E">
      <w:pPr>
        <w:tabs>
          <w:tab w:val="center" w:pos="2127"/>
          <w:tab w:val="center" w:pos="6804"/>
        </w:tabs>
        <w:ind w:right="216"/>
        <w:jc w:val="both"/>
        <w:rPr>
          <w:rFonts w:ascii="Arial" w:hAnsi="Arial" w:cs="Arial"/>
          <w:color w:val="000000"/>
          <w:sz w:val="24"/>
          <w:szCs w:val="24"/>
        </w:rPr>
      </w:pPr>
    </w:p>
    <w:p w14:paraId="56242607" w14:textId="18D69471" w:rsidR="00AE101E" w:rsidRPr="00FB4191" w:rsidRDefault="00AE101E">
      <w:pPr>
        <w:tabs>
          <w:tab w:val="center" w:pos="2127"/>
          <w:tab w:val="center" w:pos="6804"/>
        </w:tabs>
        <w:ind w:right="216"/>
        <w:jc w:val="both"/>
        <w:rPr>
          <w:rFonts w:ascii="Arial" w:hAnsi="Arial" w:cs="Arial"/>
          <w:color w:val="000000"/>
          <w:sz w:val="24"/>
          <w:szCs w:val="24"/>
        </w:rPr>
      </w:pPr>
    </w:p>
    <w:p w14:paraId="7B096912" w14:textId="77777777" w:rsidR="00AE101E" w:rsidRPr="00FB4191" w:rsidRDefault="00AE101E">
      <w:pPr>
        <w:tabs>
          <w:tab w:val="center" w:pos="2127"/>
          <w:tab w:val="center" w:pos="6804"/>
        </w:tabs>
        <w:ind w:right="216"/>
        <w:jc w:val="both"/>
        <w:rPr>
          <w:rFonts w:ascii="Arial" w:hAnsi="Arial" w:cs="Arial"/>
          <w:color w:val="000000"/>
          <w:sz w:val="24"/>
          <w:szCs w:val="24"/>
        </w:rPr>
      </w:pPr>
    </w:p>
    <w:p w14:paraId="43D3B5BB" w14:textId="0D8D4B18" w:rsidR="00AE101E" w:rsidRPr="00FB4191" w:rsidRDefault="00AE101E">
      <w:pPr>
        <w:tabs>
          <w:tab w:val="center" w:pos="2127"/>
          <w:tab w:val="center" w:pos="6804"/>
        </w:tabs>
        <w:ind w:right="216"/>
        <w:jc w:val="both"/>
        <w:rPr>
          <w:rFonts w:ascii="Arial" w:hAnsi="Arial" w:cs="Arial"/>
          <w:b/>
          <w:bCs/>
          <w:color w:val="000000"/>
          <w:sz w:val="24"/>
          <w:szCs w:val="24"/>
        </w:rPr>
      </w:pPr>
      <w:r w:rsidRPr="00FB4191">
        <w:rPr>
          <w:rFonts w:ascii="Arial" w:hAnsi="Arial" w:cs="Arial"/>
          <w:b/>
          <w:bCs/>
          <w:color w:val="000000"/>
          <w:sz w:val="24"/>
          <w:szCs w:val="24"/>
        </w:rPr>
        <w:tab/>
        <w:t>Dr. Ridha Ahida, M.Hum.</w:t>
      </w:r>
      <w:r w:rsidRPr="00FB4191">
        <w:rPr>
          <w:rFonts w:ascii="Arial" w:hAnsi="Arial" w:cs="Arial"/>
          <w:b/>
          <w:bCs/>
          <w:color w:val="000000"/>
          <w:sz w:val="24"/>
          <w:szCs w:val="24"/>
        </w:rPr>
        <w:tab/>
        <w:t>Dr. Drs. H. Pelmizar, M.H.I.</w:t>
      </w:r>
    </w:p>
    <w:p w14:paraId="50DDD5C5" w14:textId="3965C3CF" w:rsidR="009436EA" w:rsidRPr="009436EA" w:rsidRDefault="00AE101E">
      <w:pPr>
        <w:tabs>
          <w:tab w:val="center" w:pos="2127"/>
          <w:tab w:val="center" w:pos="6804"/>
        </w:tabs>
        <w:ind w:right="216"/>
        <w:jc w:val="both"/>
        <w:rPr>
          <w:rFonts w:ascii="Arial" w:hAnsi="Arial" w:cs="Arial"/>
          <w:color w:val="000000"/>
          <w:sz w:val="24"/>
          <w:szCs w:val="24"/>
        </w:rPr>
      </w:pPr>
      <w:r w:rsidRPr="00FB4191">
        <w:rPr>
          <w:rFonts w:ascii="Arial" w:hAnsi="Arial" w:cs="Arial"/>
          <w:color w:val="000000"/>
          <w:sz w:val="24"/>
          <w:szCs w:val="24"/>
        </w:rPr>
        <w:tab/>
        <w:t>Rektor</w:t>
      </w:r>
      <w:r w:rsidRPr="00FB4191">
        <w:rPr>
          <w:rFonts w:ascii="Arial" w:hAnsi="Arial" w:cs="Arial"/>
          <w:color w:val="000000"/>
          <w:sz w:val="24"/>
          <w:szCs w:val="24"/>
        </w:rPr>
        <w:tab/>
        <w:t>Ketua</w:t>
      </w:r>
    </w:p>
    <w:sectPr w:rsidR="009436EA" w:rsidRPr="009436EA" w:rsidSect="001C235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40E0" w14:textId="77777777" w:rsidR="00F2661C" w:rsidRDefault="00F2661C" w:rsidP="000B1DB8">
      <w:r>
        <w:separator/>
      </w:r>
    </w:p>
  </w:endnote>
  <w:endnote w:type="continuationSeparator" w:id="0">
    <w:p w14:paraId="2D4E85AC" w14:textId="77777777" w:rsidR="00F2661C" w:rsidRDefault="00F2661C" w:rsidP="000B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2"/>
      <w:gridCol w:w="992"/>
      <w:gridCol w:w="851"/>
    </w:tblGrid>
    <w:tr w:rsidR="00B87E95" w:rsidRPr="000B1DB8" w14:paraId="06772B25" w14:textId="77777777" w:rsidTr="003F6250">
      <w:trPr>
        <w:trHeight w:val="447"/>
        <w:jc w:val="right"/>
      </w:trPr>
      <w:tc>
        <w:tcPr>
          <w:tcW w:w="782" w:type="dxa"/>
          <w:vMerge w:val="restart"/>
          <w:vAlign w:val="center"/>
        </w:tcPr>
        <w:p w14:paraId="15E81D4D" w14:textId="77777777" w:rsidR="00B87E95" w:rsidRPr="000B1DB8" w:rsidRDefault="00B87E95" w:rsidP="00B87E95">
          <w:pPr>
            <w:jc w:val="center"/>
            <w:rPr>
              <w:rFonts w:ascii="Arial" w:hAnsi="Arial" w:cs="Arial"/>
              <w:sz w:val="18"/>
              <w:szCs w:val="18"/>
            </w:rPr>
          </w:pPr>
          <w:r w:rsidRPr="000B1DB8">
            <w:rPr>
              <w:rFonts w:ascii="Arial" w:hAnsi="Arial" w:cs="Arial"/>
              <w:sz w:val="18"/>
              <w:szCs w:val="18"/>
            </w:rPr>
            <w:t>PARAF</w:t>
          </w:r>
        </w:p>
      </w:tc>
      <w:tc>
        <w:tcPr>
          <w:tcW w:w="992" w:type="dxa"/>
        </w:tcPr>
        <w:p w14:paraId="04B8DEBB" w14:textId="77777777" w:rsidR="00B87E95" w:rsidRPr="000B1DB8" w:rsidRDefault="00B87E95" w:rsidP="00B87E95">
          <w:pPr>
            <w:jc w:val="center"/>
            <w:rPr>
              <w:rFonts w:ascii="Arial" w:hAnsi="Arial" w:cs="Arial"/>
              <w:sz w:val="18"/>
              <w:szCs w:val="18"/>
            </w:rPr>
          </w:pPr>
          <w:r w:rsidRPr="000B1DB8">
            <w:rPr>
              <w:rFonts w:ascii="Arial" w:hAnsi="Arial" w:cs="Arial"/>
              <w:sz w:val="18"/>
              <w:szCs w:val="18"/>
            </w:rPr>
            <w:t>Pihak</w:t>
          </w:r>
        </w:p>
        <w:p w14:paraId="4345518C" w14:textId="77777777" w:rsidR="00B87E95" w:rsidRPr="000B1DB8" w:rsidRDefault="00B87E95" w:rsidP="00B87E95">
          <w:pPr>
            <w:jc w:val="center"/>
            <w:rPr>
              <w:rFonts w:ascii="Arial" w:hAnsi="Arial" w:cs="Arial"/>
              <w:sz w:val="18"/>
              <w:szCs w:val="18"/>
            </w:rPr>
          </w:pPr>
          <w:r w:rsidRPr="000B1DB8">
            <w:rPr>
              <w:rFonts w:ascii="Arial" w:hAnsi="Arial" w:cs="Arial"/>
              <w:sz w:val="18"/>
              <w:szCs w:val="18"/>
            </w:rPr>
            <w:t>Pertama</w:t>
          </w:r>
        </w:p>
      </w:tc>
      <w:tc>
        <w:tcPr>
          <w:tcW w:w="851" w:type="dxa"/>
        </w:tcPr>
        <w:p w14:paraId="555648BE" w14:textId="77777777" w:rsidR="00B87E95" w:rsidRPr="000B1DB8" w:rsidRDefault="00B87E95" w:rsidP="00B87E95">
          <w:pPr>
            <w:jc w:val="center"/>
            <w:rPr>
              <w:rFonts w:ascii="Arial" w:hAnsi="Arial" w:cs="Arial"/>
              <w:sz w:val="18"/>
              <w:szCs w:val="18"/>
            </w:rPr>
          </w:pPr>
          <w:r w:rsidRPr="000B1DB8">
            <w:rPr>
              <w:rFonts w:ascii="Arial" w:hAnsi="Arial" w:cs="Arial"/>
              <w:sz w:val="18"/>
              <w:szCs w:val="18"/>
            </w:rPr>
            <w:t xml:space="preserve">Pihak </w:t>
          </w:r>
        </w:p>
        <w:p w14:paraId="6A31758A" w14:textId="77777777" w:rsidR="00B87E95" w:rsidRPr="000B1DB8" w:rsidRDefault="00B87E95" w:rsidP="00B87E95">
          <w:pPr>
            <w:jc w:val="center"/>
            <w:rPr>
              <w:rFonts w:ascii="Arial" w:hAnsi="Arial" w:cs="Arial"/>
              <w:sz w:val="18"/>
              <w:szCs w:val="18"/>
            </w:rPr>
          </w:pPr>
          <w:r w:rsidRPr="000B1DB8">
            <w:rPr>
              <w:rFonts w:ascii="Arial" w:hAnsi="Arial" w:cs="Arial"/>
              <w:sz w:val="18"/>
              <w:szCs w:val="18"/>
            </w:rPr>
            <w:t>Kedua</w:t>
          </w:r>
        </w:p>
      </w:tc>
    </w:tr>
    <w:tr w:rsidR="00B87E95" w:rsidRPr="000B1DB8" w14:paraId="0E3E7140" w14:textId="77777777" w:rsidTr="003F6250">
      <w:trPr>
        <w:trHeight w:hRule="exact" w:val="414"/>
        <w:jc w:val="right"/>
      </w:trPr>
      <w:tc>
        <w:tcPr>
          <w:tcW w:w="782" w:type="dxa"/>
          <w:vMerge/>
          <w:vAlign w:val="center"/>
        </w:tcPr>
        <w:p w14:paraId="24BECF29" w14:textId="77777777" w:rsidR="00B87E95" w:rsidRPr="000B1DB8" w:rsidRDefault="00B87E95" w:rsidP="00B87E95">
          <w:pPr>
            <w:spacing w:before="252"/>
            <w:ind w:left="72"/>
            <w:rPr>
              <w:rFonts w:ascii="Arial" w:hAnsi="Arial" w:cs="Arial"/>
              <w:color w:val="FFFFFF"/>
              <w:sz w:val="18"/>
              <w:szCs w:val="18"/>
              <w:shd w:val="solid" w:color="000000" w:fill="000000"/>
            </w:rPr>
          </w:pPr>
        </w:p>
      </w:tc>
      <w:tc>
        <w:tcPr>
          <w:tcW w:w="992" w:type="dxa"/>
        </w:tcPr>
        <w:p w14:paraId="471E0B85" w14:textId="77777777" w:rsidR="00B87E95" w:rsidRPr="000B1DB8" w:rsidRDefault="00B87E95" w:rsidP="00B87E95">
          <w:pPr>
            <w:spacing w:before="252"/>
            <w:ind w:right="152"/>
            <w:rPr>
              <w:rFonts w:ascii="Arial" w:hAnsi="Arial" w:cs="Arial"/>
              <w:color w:val="FFFFFF"/>
              <w:sz w:val="18"/>
              <w:szCs w:val="18"/>
              <w:shd w:val="solid" w:color="000000" w:fill="000000"/>
            </w:rPr>
          </w:pPr>
        </w:p>
      </w:tc>
      <w:tc>
        <w:tcPr>
          <w:tcW w:w="851" w:type="dxa"/>
        </w:tcPr>
        <w:p w14:paraId="66ACCCEC" w14:textId="77777777" w:rsidR="00B87E95" w:rsidRPr="000B1DB8" w:rsidRDefault="00B87E95" w:rsidP="00B87E95">
          <w:pPr>
            <w:spacing w:before="252"/>
            <w:ind w:right="152"/>
            <w:rPr>
              <w:rFonts w:ascii="Arial" w:hAnsi="Arial" w:cs="Arial"/>
              <w:color w:val="FFFFFF"/>
              <w:sz w:val="18"/>
              <w:szCs w:val="18"/>
              <w:shd w:val="solid" w:color="000000" w:fill="000000"/>
            </w:rPr>
          </w:pPr>
        </w:p>
      </w:tc>
    </w:tr>
  </w:tbl>
  <w:p w14:paraId="6902CBB3" w14:textId="77777777" w:rsidR="00AE101E" w:rsidRPr="00AE101E" w:rsidRDefault="00AE101E" w:rsidP="00AE101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1549" w14:textId="77777777" w:rsidR="00B87E95" w:rsidRPr="00AE101E" w:rsidRDefault="00B87E95" w:rsidP="00AE10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233A" w14:textId="77777777" w:rsidR="00F2661C" w:rsidRDefault="00F2661C" w:rsidP="000B1DB8">
      <w:r>
        <w:separator/>
      </w:r>
    </w:p>
  </w:footnote>
  <w:footnote w:type="continuationSeparator" w:id="0">
    <w:p w14:paraId="6A2E5E60" w14:textId="77777777" w:rsidR="00F2661C" w:rsidRDefault="00F2661C" w:rsidP="000B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6F5"/>
    <w:multiLevelType w:val="multilevel"/>
    <w:tmpl w:val="3F5AE8F6"/>
    <w:lvl w:ilvl="0">
      <w:start w:val="1"/>
      <w:numFmt w:val="decimal"/>
      <w:lvlText w:val="(%1)"/>
      <w:lvlJc w:val="left"/>
      <w:pPr>
        <w:tabs>
          <w:tab w:val="decimal" w:pos="576"/>
        </w:tabs>
        <w:ind w:left="720"/>
      </w:pPr>
      <w:rPr>
        <w:rFonts w:ascii="Arial" w:hAnsi="Arial"/>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F830B9"/>
    <w:multiLevelType w:val="multilevel"/>
    <w:tmpl w:val="603688DC"/>
    <w:lvl w:ilvl="0">
      <w:start w:val="1"/>
      <w:numFmt w:val="decimal"/>
      <w:lvlText w:val="(%1)"/>
      <w:lvlJc w:val="left"/>
      <w:pPr>
        <w:tabs>
          <w:tab w:val="decimal" w:pos="432"/>
        </w:tabs>
        <w:ind w:left="720"/>
      </w:pPr>
      <w:rPr>
        <w:rFonts w:ascii="Arial" w:hAnsi="Arial"/>
        <w:b w:val="0"/>
        <w:bCs/>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EF0191"/>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D0BB9"/>
    <w:multiLevelType w:val="multilevel"/>
    <w:tmpl w:val="F7CC11C6"/>
    <w:lvl w:ilvl="0">
      <w:start w:val="1"/>
      <w:numFmt w:val="decimal"/>
      <w:lvlText w:val="(%1)"/>
      <w:lvlJc w:val="left"/>
      <w:pPr>
        <w:tabs>
          <w:tab w:val="decimal" w:pos="504"/>
        </w:tabs>
        <w:ind w:left="720"/>
      </w:pPr>
      <w:rPr>
        <w:rFonts w:ascii="Arial" w:hAnsi="Arial"/>
        <w:b w:val="0"/>
        <w:bCs/>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92D96"/>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A03D47"/>
    <w:multiLevelType w:val="multilevel"/>
    <w:tmpl w:val="BF48A832"/>
    <w:lvl w:ilvl="0">
      <w:start w:val="1"/>
      <w:numFmt w:val="lowerLetter"/>
      <w:lvlText w:val="%1."/>
      <w:lvlJc w:val="left"/>
      <w:pPr>
        <w:tabs>
          <w:tab w:val="decimal" w:pos="360"/>
        </w:tabs>
        <w:ind w:left="720"/>
      </w:pPr>
      <w:rPr>
        <w:rFonts w:ascii="Arial" w:hAnsi="Arial"/>
        <w:b w:val="0"/>
        <w:bCs/>
        <w:strike w:val="0"/>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237A0"/>
    <w:multiLevelType w:val="multilevel"/>
    <w:tmpl w:val="FD94C01E"/>
    <w:lvl w:ilvl="0">
      <w:start w:val="1"/>
      <w:numFmt w:val="lowerLetter"/>
      <w:lvlText w:val="%1."/>
      <w:lvlJc w:val="left"/>
      <w:pPr>
        <w:tabs>
          <w:tab w:val="decimal" w:pos="288"/>
        </w:tabs>
        <w:ind w:left="720"/>
      </w:pPr>
      <w:rPr>
        <w:rFonts w:ascii="Arial" w:hAnsi="Arial"/>
        <w:b w:val="0"/>
        <w:bCs/>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16DF9"/>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DE6628"/>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313E4"/>
    <w:multiLevelType w:val="multilevel"/>
    <w:tmpl w:val="C422F5E4"/>
    <w:lvl w:ilvl="0">
      <w:start w:val="1"/>
      <w:numFmt w:val="lowerLetter"/>
      <w:lvlText w:val="%1."/>
      <w:lvlJc w:val="left"/>
      <w:pPr>
        <w:tabs>
          <w:tab w:val="decimal" w:pos="432"/>
        </w:tabs>
        <w:ind w:left="720"/>
      </w:pPr>
      <w:rPr>
        <w:rFonts w:ascii="Arial" w:hAnsi="Arial"/>
        <w:b w:val="0"/>
        <w:bCs/>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A33384"/>
    <w:multiLevelType w:val="multilevel"/>
    <w:tmpl w:val="249CDC3C"/>
    <w:lvl w:ilvl="0">
      <w:start w:val="1"/>
      <w:numFmt w:val="lowerLetter"/>
      <w:lvlText w:val="%1."/>
      <w:lvlJc w:val="left"/>
      <w:pPr>
        <w:tabs>
          <w:tab w:val="decimal" w:pos="432"/>
        </w:tabs>
        <w:ind w:left="720"/>
      </w:pPr>
      <w:rPr>
        <w:rFonts w:ascii="Arial" w:hAnsi="Arial"/>
        <w:b w:val="0"/>
        <w:bCs/>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A77294"/>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475559"/>
    <w:multiLevelType w:val="multilevel"/>
    <w:tmpl w:val="211A4B74"/>
    <w:lvl w:ilvl="0">
      <w:start w:val="1"/>
      <w:numFmt w:val="decimal"/>
      <w:lvlText w:val="(%1)"/>
      <w:lvlJc w:val="left"/>
      <w:pPr>
        <w:tabs>
          <w:tab w:val="decimal" w:pos="504"/>
        </w:tabs>
        <w:ind w:left="720"/>
      </w:pPr>
      <w:rPr>
        <w:rFonts w:ascii="Arial" w:hAnsi="Arial"/>
        <w:b/>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6F7D96"/>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0"/>
  </w:num>
  <w:num w:numId="4">
    <w:abstractNumId w:val="8"/>
  </w:num>
  <w:num w:numId="5">
    <w:abstractNumId w:val="1"/>
  </w:num>
  <w:num w:numId="6">
    <w:abstractNumId w:val="6"/>
  </w:num>
  <w:num w:numId="7">
    <w:abstractNumId w:val="9"/>
  </w:num>
  <w:num w:numId="8">
    <w:abstractNumId w:val="12"/>
  </w:num>
  <w:num w:numId="9">
    <w:abstractNumId w:val="0"/>
  </w:num>
  <w:num w:numId="10">
    <w:abstractNumId w:val="4"/>
  </w:num>
  <w:num w:numId="11">
    <w:abstractNumId w:val="2"/>
  </w:num>
  <w:num w:numId="12">
    <w:abstractNumId w:val="11"/>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fka Hidayat">
    <w15:presenceInfo w15:providerId="Windows Live" w15:userId="0386ce3f5b48a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B8"/>
    <w:rsid w:val="000A3F65"/>
    <w:rsid w:val="000B1DB8"/>
    <w:rsid w:val="001C2350"/>
    <w:rsid w:val="002174CC"/>
    <w:rsid w:val="002A064A"/>
    <w:rsid w:val="00355AA3"/>
    <w:rsid w:val="003D380D"/>
    <w:rsid w:val="004319EC"/>
    <w:rsid w:val="00436A91"/>
    <w:rsid w:val="0046617E"/>
    <w:rsid w:val="00567024"/>
    <w:rsid w:val="006F0B19"/>
    <w:rsid w:val="007D408D"/>
    <w:rsid w:val="00820C35"/>
    <w:rsid w:val="0082767F"/>
    <w:rsid w:val="009436EA"/>
    <w:rsid w:val="00AE101E"/>
    <w:rsid w:val="00B87E95"/>
    <w:rsid w:val="00C94144"/>
    <w:rsid w:val="00E91717"/>
    <w:rsid w:val="00F02EE8"/>
    <w:rsid w:val="00F2661C"/>
    <w:rsid w:val="00FB41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A6C4"/>
  <w15:chartTrackingRefBased/>
  <w15:docId w15:val="{AAD6BA91-A0D1-417F-B91F-15F104A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B8"/>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D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1DB8"/>
    <w:pPr>
      <w:tabs>
        <w:tab w:val="center" w:pos="4513"/>
        <w:tab w:val="right" w:pos="9026"/>
      </w:tabs>
    </w:pPr>
  </w:style>
  <w:style w:type="character" w:customStyle="1" w:styleId="FooterChar">
    <w:name w:val="Footer Char"/>
    <w:basedOn w:val="DefaultParagraphFont"/>
    <w:link w:val="Footer"/>
    <w:uiPriority w:val="99"/>
    <w:rsid w:val="000B1DB8"/>
    <w:rPr>
      <w:lang w:val="en-US"/>
    </w:rPr>
  </w:style>
  <w:style w:type="paragraph" w:styleId="ListParagraph">
    <w:name w:val="List Paragraph"/>
    <w:basedOn w:val="Normal"/>
    <w:uiPriority w:val="34"/>
    <w:qFormat/>
    <w:rsid w:val="000B1DB8"/>
    <w:pPr>
      <w:ind w:left="720"/>
      <w:contextualSpacing/>
    </w:pPr>
  </w:style>
  <w:style w:type="paragraph" w:styleId="Header">
    <w:name w:val="header"/>
    <w:basedOn w:val="Normal"/>
    <w:link w:val="HeaderChar"/>
    <w:uiPriority w:val="99"/>
    <w:unhideWhenUsed/>
    <w:rsid w:val="000B1DB8"/>
    <w:pPr>
      <w:tabs>
        <w:tab w:val="center" w:pos="4513"/>
        <w:tab w:val="right" w:pos="9026"/>
      </w:tabs>
    </w:pPr>
  </w:style>
  <w:style w:type="character" w:customStyle="1" w:styleId="HeaderChar">
    <w:name w:val="Header Char"/>
    <w:basedOn w:val="DefaultParagraphFont"/>
    <w:link w:val="Header"/>
    <w:uiPriority w:val="99"/>
    <w:rsid w:val="000B1DB8"/>
    <w:rPr>
      <w:lang w:val="en-US"/>
    </w:rPr>
  </w:style>
  <w:style w:type="paragraph" w:styleId="BalloonText">
    <w:name w:val="Balloon Text"/>
    <w:basedOn w:val="Normal"/>
    <w:link w:val="BalloonTextChar"/>
    <w:uiPriority w:val="99"/>
    <w:semiHidden/>
    <w:unhideWhenUsed/>
    <w:rsid w:val="00FB4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9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4DBA-C4B2-4FDE-981A-EFAAE4AC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Rifka Hidayat</dc:creator>
  <cp:keywords/>
  <dc:description/>
  <cp:lastModifiedBy>Rifka Hidayat</cp:lastModifiedBy>
  <cp:revision>13</cp:revision>
  <dcterms:created xsi:type="dcterms:W3CDTF">2023-03-09T04:22:00Z</dcterms:created>
  <dcterms:modified xsi:type="dcterms:W3CDTF">2023-03-09T08:44:00Z</dcterms:modified>
</cp:coreProperties>
</file>